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EC" w:rsidRDefault="00671DEC"/>
    <w:p w:rsidR="00D27129" w:rsidRPr="00D27129" w:rsidRDefault="00D27129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Schule</w:t>
      </w:r>
      <w:proofErr w:type="spellEnd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 </w:t>
      </w:r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Strojarska i prometna škola Varaždin</w:t>
      </w:r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7F5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Klasse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/ Razred</w:t>
      </w:r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1 D </w:t>
      </w:r>
      <w:r w:rsidR="007F5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(TLŠ)</w:t>
      </w:r>
    </w:p>
    <w:p w:rsidR="00671DEC" w:rsidRPr="00D27129" w:rsidRDefault="007F519B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Unterrichtsstunde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71DEC" w:rsidRPr="007F519B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broja sata</w:t>
      </w:r>
      <w:r w:rsidR="00671DEC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982BE6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</w:t>
      </w:r>
      <w:r w:rsidR="00671DEC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1DEC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1DEC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71DEC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2BE6" w:rsidRPr="00D27129" w:rsidRDefault="00D27129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Fach</w:t>
      </w:r>
      <w:proofErr w:type="spellEnd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982BE6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predmet:</w:t>
      </w:r>
      <w:r w:rsidR="00FD1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982BE6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 u struci (za promet i logistiku)</w:t>
      </w:r>
    </w:p>
    <w:p w:rsidR="00982BE6" w:rsidRPr="00D27129" w:rsidRDefault="00FD1E46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Unterrichtseinheit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71DEC" w:rsidRPr="00FD1E4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Nastavna cjelina</w:t>
      </w:r>
      <w:r w:rsidR="00671DEC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2629E1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</w:t>
      </w:r>
      <w:r w:rsidR="00D27129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dzüge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des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Transports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und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der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Überführung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982BE6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Osnove prijevoza i prijenosa</w:t>
      </w:r>
      <w:r w:rsidR="00671DEC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</w:t>
      </w:r>
    </w:p>
    <w:p w:rsidR="00671DEC" w:rsidRPr="00D27129" w:rsidRDefault="00FD1E46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Thema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671DEC" w:rsidRPr="00FD1E46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Nastavna jedinica</w:t>
      </w:r>
      <w:r w:rsidR="00671DEC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F5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L6:</w:t>
      </w:r>
      <w:r w:rsidR="00671DEC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Verkehrsmittel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im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Straßen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Schienenverkehr</w:t>
      </w:r>
      <w:proofErr w:type="spellEnd"/>
      <w:r w:rsidR="00982BE6"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 </w:t>
      </w:r>
      <w:r w:rsidR="00982BE6"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Prijevozna sredstava u cestovnom i željezničkom prometu</w:t>
      </w:r>
    </w:p>
    <w:p w:rsidR="00D27129" w:rsidRDefault="00D27129" w:rsidP="00E46BB9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hd w:val="clear" w:color="auto" w:fill="C5E0B3" w:themeFill="accent6" w:themeFillTint="66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Schlüsselwörter</w:t>
      </w:r>
      <w:proofErr w:type="spellEnd"/>
      <w:r w:rsidRPr="00D27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Ključni pojmovi: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Verkehsmittel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Personenbeförderungsmittel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Gütertransportmittel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Personenkraftwagen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Lastkraftwagen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Passagierschiff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Frachtschiff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Bus,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Zug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Eisenbahn</w:t>
      </w:r>
      <w:proofErr w:type="spellEnd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7129">
        <w:rPr>
          <w:rFonts w:ascii="Times New Roman" w:eastAsia="Times New Roman" w:hAnsi="Times New Roman" w:cs="Times New Roman"/>
          <w:sz w:val="24"/>
          <w:szCs w:val="24"/>
          <w:lang w:eastAsia="hr-HR"/>
        </w:rPr>
        <w:t>Straßenbahn</w:t>
      </w:r>
      <w:proofErr w:type="spellEnd"/>
    </w:p>
    <w:p w:rsidR="000C1396" w:rsidRPr="00D27129" w:rsidRDefault="000C1396" w:rsidP="000C1396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4" w:color="auto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8E0232" w:rsidRPr="008E0232" w:rsidTr="00E46BB9">
        <w:tc>
          <w:tcPr>
            <w:tcW w:w="9640" w:type="dxa"/>
            <w:shd w:val="clear" w:color="auto" w:fill="FBE4D5" w:themeFill="accent2" w:themeFillTint="33"/>
          </w:tcPr>
          <w:p w:rsidR="008E0232" w:rsidRPr="008E0232" w:rsidRDefault="00F03B81" w:rsidP="00A72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Erarbeitung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8E0232" w:rsidRPr="00F03B81">
              <w:rPr>
                <w:rFonts w:ascii="Times New Roman" w:eastAsia="Calibri" w:hAnsi="Times New Roman" w:cs="Times New Roman"/>
                <w:sz w:val="24"/>
                <w:szCs w:val="24"/>
              </w:rPr>
              <w:t>Cilj obrade nastavne jedinice</w:t>
            </w:r>
            <w:r w:rsidR="008E0232" w:rsidRPr="008E0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E0232" w:rsidRPr="008E0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mindestens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Verkehrsmittel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im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Straßen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Schien</w:t>
            </w:r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enverkehr</w:t>
            </w:r>
            <w:proofErr w:type="spellEnd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nennen</w:t>
            </w:r>
            <w:proofErr w:type="spellEnd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verschiedene</w:t>
            </w:r>
            <w:proofErr w:type="spellEnd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Verkehrsmittel</w:t>
            </w:r>
            <w:proofErr w:type="spellEnd"/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Kategorien</w:t>
            </w:r>
            <w:proofErr w:type="spellEnd"/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Personenverkehrsmittel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D51168"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Gütertransportmittel</w:t>
            </w:r>
            <w:proofErr w:type="spellEnd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ordnen</w:t>
            </w:r>
            <w:proofErr w:type="spellEnd"/>
            <w:r w:rsidR="00D51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8E0232" w:rsidRPr="008E0232">
              <w:rPr>
                <w:rFonts w:ascii="Times New Roman" w:eastAsia="Calibri" w:hAnsi="Times New Roman" w:cs="Times New Roman"/>
                <w:sz w:val="24"/>
                <w:szCs w:val="24"/>
              </w:rPr>
              <w:t>imenovati najmanje 5 vrsta prijevoznih sredstava u cestovnom i željezničkom prometu, svrstati prijevozna sredstva u osobna ili za prijevoz dobara</w:t>
            </w:r>
          </w:p>
        </w:tc>
      </w:tr>
    </w:tbl>
    <w:p w:rsidR="00131B03" w:rsidRDefault="00131B03" w:rsidP="008E023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396" w:rsidRDefault="000C1396" w:rsidP="008E023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0C1396" w:rsidRPr="000C1396" w:rsidTr="00E46BB9"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Lernergebnisse</w:t>
            </w:r>
            <w:proofErr w:type="spellEnd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/Ishodi učenja: </w:t>
            </w:r>
          </w:p>
        </w:tc>
      </w:tr>
      <w:tr w:rsidR="000C1396" w:rsidRPr="000C1396" w:rsidTr="00E46BB9"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pStyle w:val="Odlomakpopisa"/>
              <w:ind w:left="0"/>
              <w:rPr>
                <w:i/>
                <w:sz w:val="24"/>
                <w:szCs w:val="24"/>
              </w:rPr>
            </w:pPr>
            <w:proofErr w:type="spellStart"/>
            <w:r w:rsidRPr="000C1396">
              <w:rPr>
                <w:b/>
                <w:i/>
                <w:sz w:val="24"/>
                <w:szCs w:val="24"/>
              </w:rPr>
              <w:t>Kognitive</w:t>
            </w:r>
            <w:proofErr w:type="spellEnd"/>
            <w:r w:rsidRPr="000C1396">
              <w:rPr>
                <w:i/>
                <w:sz w:val="24"/>
                <w:szCs w:val="24"/>
              </w:rPr>
              <w:t>/Kognitivni:</w:t>
            </w:r>
          </w:p>
        </w:tc>
      </w:tr>
      <w:tr w:rsidR="000C1396" w:rsidRPr="000C1396" w:rsidTr="00E46BB9">
        <w:trPr>
          <w:trHeight w:val="2657"/>
        </w:trPr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Verkehrsmittel</w:t>
            </w:r>
            <w:proofErr w:type="spellEnd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auf</w:t>
            </w:r>
            <w:proofErr w:type="spellEnd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deutscher</w:t>
            </w:r>
            <w:proofErr w:type="spellEnd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Sprache</w:t>
            </w:r>
            <w:proofErr w:type="spellEnd"/>
            <w:r w:rsidRPr="000C1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aufzählen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und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nennen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C1396">
              <w:rPr>
                <w:b/>
                <w:sz w:val="24"/>
                <w:szCs w:val="24"/>
              </w:rPr>
              <w:t>übersetzen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und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verstehen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r w:rsidRPr="000C1396">
              <w:rPr>
                <w:sz w:val="24"/>
                <w:szCs w:val="24"/>
              </w:rPr>
              <w:t>/ Navesti i imenovati, prevesti i razumjeti nazive prijevoznih sredstava na njemačkom jeziku</w:t>
            </w:r>
          </w:p>
          <w:p w:rsidR="000C1396" w:rsidRPr="000C1396" w:rsidRDefault="000C1396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sz w:val="24"/>
                <w:szCs w:val="24"/>
              </w:rPr>
              <w:t>Verkehrsmittel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nach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Kategorien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Straßen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C1396">
              <w:rPr>
                <w:b/>
                <w:sz w:val="24"/>
                <w:szCs w:val="24"/>
              </w:rPr>
              <w:t>und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Schienenverkehr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Pr="000C1396">
              <w:rPr>
                <w:b/>
                <w:sz w:val="24"/>
                <w:szCs w:val="24"/>
              </w:rPr>
              <w:t>auch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nach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Personenverkehr</w:t>
            </w:r>
            <w:proofErr w:type="spellEnd"/>
            <w:r w:rsidRPr="000C1396">
              <w:rPr>
                <w:b/>
                <w:sz w:val="24"/>
                <w:szCs w:val="24"/>
              </w:rPr>
              <w:t>/</w:t>
            </w:r>
            <w:proofErr w:type="spellStart"/>
            <w:r w:rsidRPr="000C1396">
              <w:rPr>
                <w:b/>
                <w:sz w:val="24"/>
                <w:szCs w:val="24"/>
              </w:rPr>
              <w:t>Güterverkehr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einordnen</w:t>
            </w:r>
            <w:proofErr w:type="spellEnd"/>
            <w:r w:rsidRPr="000C1396">
              <w:rPr>
                <w:sz w:val="24"/>
                <w:szCs w:val="24"/>
              </w:rPr>
              <w:t xml:space="preserve"> / Svrstati vrste prijevoznih sredstava prema grani prometa(cestovni/željeznički promet) te prema vrsti prijevoza (osobe/dobra)</w:t>
            </w:r>
          </w:p>
          <w:p w:rsidR="000C1396" w:rsidRPr="000C1396" w:rsidRDefault="000C1396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C1396">
              <w:rPr>
                <w:b/>
                <w:sz w:val="24"/>
                <w:szCs w:val="24"/>
              </w:rPr>
              <w:t xml:space="preserve">Mit </w:t>
            </w:r>
            <w:proofErr w:type="spellStart"/>
            <w:r w:rsidRPr="000C1396">
              <w:rPr>
                <w:b/>
                <w:sz w:val="24"/>
                <w:szCs w:val="24"/>
              </w:rPr>
              <w:t>angegebenen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Ausdrücken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Sätze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ergänzen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C1396">
              <w:rPr>
                <w:b/>
                <w:sz w:val="24"/>
                <w:szCs w:val="24"/>
              </w:rPr>
              <w:t>die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Eigenschaften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der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Verkehrsmittel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definieren</w:t>
            </w:r>
            <w:proofErr w:type="spellEnd"/>
            <w:r w:rsidRPr="000C1396">
              <w:rPr>
                <w:sz w:val="24"/>
                <w:szCs w:val="24"/>
              </w:rPr>
              <w:t xml:space="preserve"> / Dopuniti ponuđenim izrazima rečenice koje definiraju vrstu prijevoznog sredstva</w:t>
            </w:r>
          </w:p>
        </w:tc>
      </w:tr>
      <w:tr w:rsidR="000C1396" w:rsidRPr="000C1396" w:rsidTr="00E46BB9"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C1396" w:rsidRPr="000C1396" w:rsidTr="00E46BB9"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i/>
                <w:sz w:val="24"/>
                <w:szCs w:val="24"/>
              </w:rPr>
              <w:t>Psychomotorische</w:t>
            </w:r>
            <w:proofErr w:type="spellEnd"/>
            <w:r w:rsidRPr="000C1396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0C1396">
              <w:rPr>
                <w:i/>
                <w:sz w:val="24"/>
                <w:szCs w:val="24"/>
              </w:rPr>
              <w:t>Psihomotorički</w:t>
            </w:r>
            <w:proofErr w:type="spellEnd"/>
            <w:r w:rsidRPr="000C1396">
              <w:rPr>
                <w:sz w:val="24"/>
                <w:szCs w:val="24"/>
              </w:rPr>
              <w:t>:</w:t>
            </w:r>
          </w:p>
        </w:tc>
      </w:tr>
      <w:tr w:rsidR="00AF1CA3" w:rsidRPr="000C1396" w:rsidTr="00E46BB9">
        <w:trPr>
          <w:trHeight w:val="2384"/>
        </w:trPr>
        <w:tc>
          <w:tcPr>
            <w:tcW w:w="9640" w:type="dxa"/>
            <w:shd w:val="clear" w:color="auto" w:fill="D9E2F3" w:themeFill="accent5" w:themeFillTint="33"/>
          </w:tcPr>
          <w:p w:rsidR="00AF1CA3" w:rsidRPr="000C1396" w:rsidRDefault="00AF1CA3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sz w:val="24"/>
                <w:szCs w:val="24"/>
              </w:rPr>
              <w:t>Interaktive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Materialien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mit </w:t>
            </w:r>
            <w:proofErr w:type="spellStart"/>
            <w:r w:rsidRPr="000C1396">
              <w:rPr>
                <w:b/>
                <w:sz w:val="24"/>
                <w:szCs w:val="24"/>
              </w:rPr>
              <w:t>neuen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Technologien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nutzen</w:t>
            </w:r>
            <w:proofErr w:type="spellEnd"/>
            <w:r w:rsidRPr="000C1396">
              <w:rPr>
                <w:sz w:val="24"/>
                <w:szCs w:val="24"/>
              </w:rPr>
              <w:t xml:space="preserve"> / Koristiti interaktivni sadržaj koristeći novu tehnologiju </w:t>
            </w:r>
          </w:p>
          <w:p w:rsidR="00AF1CA3" w:rsidRPr="000C1396" w:rsidRDefault="00AF1CA3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sz w:val="24"/>
                <w:szCs w:val="24"/>
              </w:rPr>
              <w:t>Fotos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erkennen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und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mit </w:t>
            </w:r>
            <w:proofErr w:type="spellStart"/>
            <w:r w:rsidRPr="000C1396">
              <w:rPr>
                <w:b/>
                <w:sz w:val="24"/>
                <w:szCs w:val="24"/>
              </w:rPr>
              <w:t>passenden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Begriffen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verbinden</w:t>
            </w:r>
            <w:proofErr w:type="spellEnd"/>
            <w:r w:rsidRPr="000C1396">
              <w:rPr>
                <w:sz w:val="24"/>
                <w:szCs w:val="24"/>
              </w:rPr>
              <w:t xml:space="preserve"> /Prepoznaju i povezuju slike prijevoznih sredstava s njihovim nazivima</w:t>
            </w:r>
          </w:p>
          <w:p w:rsidR="00AF1CA3" w:rsidRPr="000C1396" w:rsidRDefault="00AF1CA3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Situationsgerechtes</w:t>
            </w:r>
            <w:proofErr w:type="spellEnd"/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Agieren</w:t>
            </w:r>
            <w:proofErr w:type="spellEnd"/>
            <w:r w:rsidRPr="000C1396">
              <w:rPr>
                <w:sz w:val="24"/>
                <w:szCs w:val="24"/>
              </w:rPr>
              <w:t xml:space="preserve">: </w:t>
            </w:r>
            <w:proofErr w:type="spellStart"/>
            <w:r w:rsidRPr="000C1396">
              <w:rPr>
                <w:sz w:val="24"/>
                <w:szCs w:val="24"/>
              </w:rPr>
              <w:t>Produktion</w:t>
            </w:r>
            <w:proofErr w:type="spellEnd"/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und</w:t>
            </w:r>
            <w:proofErr w:type="spellEnd"/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Wahrnehmung</w:t>
            </w:r>
            <w:proofErr w:type="spellEnd"/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der</w:t>
            </w:r>
            <w:proofErr w:type="spellEnd"/>
            <w:r w:rsidRPr="000C1396">
              <w:rPr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sz w:val="24"/>
                <w:szCs w:val="24"/>
              </w:rPr>
              <w:t>Sprechakte</w:t>
            </w:r>
            <w:proofErr w:type="spellEnd"/>
          </w:p>
          <w:p w:rsidR="00AF1CA3" w:rsidRPr="000C1396" w:rsidRDefault="00AF1CA3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C1396">
              <w:rPr>
                <w:sz w:val="24"/>
                <w:szCs w:val="24"/>
              </w:rPr>
              <w:t xml:space="preserve">1 </w:t>
            </w:r>
            <w:proofErr w:type="spellStart"/>
            <w:r w:rsidRPr="000C1396">
              <w:rPr>
                <w:sz w:val="24"/>
                <w:szCs w:val="24"/>
              </w:rPr>
              <w:t>wahrnehmen</w:t>
            </w:r>
            <w:proofErr w:type="spellEnd"/>
            <w:r w:rsidRPr="000C1396">
              <w:rPr>
                <w:sz w:val="24"/>
                <w:szCs w:val="24"/>
              </w:rPr>
              <w:tab/>
              <w:t xml:space="preserve">2 </w:t>
            </w:r>
            <w:proofErr w:type="spellStart"/>
            <w:r w:rsidRPr="000C1396">
              <w:rPr>
                <w:sz w:val="24"/>
                <w:szCs w:val="24"/>
              </w:rPr>
              <w:t>kennenlernen</w:t>
            </w:r>
            <w:proofErr w:type="spellEnd"/>
            <w:r w:rsidRPr="000C1396">
              <w:rPr>
                <w:sz w:val="24"/>
                <w:szCs w:val="24"/>
              </w:rPr>
              <w:tab/>
              <w:t xml:space="preserve"> 3 </w:t>
            </w:r>
            <w:proofErr w:type="spellStart"/>
            <w:r w:rsidRPr="000C1396">
              <w:rPr>
                <w:sz w:val="24"/>
                <w:szCs w:val="24"/>
              </w:rPr>
              <w:t>erlernen</w:t>
            </w:r>
            <w:proofErr w:type="spellEnd"/>
            <w:r w:rsidRPr="000C1396">
              <w:rPr>
                <w:sz w:val="24"/>
                <w:szCs w:val="24"/>
              </w:rPr>
              <w:t xml:space="preserve"> 4 </w:t>
            </w:r>
            <w:proofErr w:type="spellStart"/>
            <w:r w:rsidRPr="000C1396">
              <w:rPr>
                <w:sz w:val="24"/>
                <w:szCs w:val="24"/>
              </w:rPr>
              <w:t>verstehen</w:t>
            </w:r>
            <w:proofErr w:type="spellEnd"/>
            <w:r w:rsidRPr="000C1396">
              <w:rPr>
                <w:sz w:val="24"/>
                <w:szCs w:val="24"/>
              </w:rPr>
              <w:tab/>
              <w:t xml:space="preserve">5 </w:t>
            </w:r>
            <w:proofErr w:type="spellStart"/>
            <w:r w:rsidRPr="000C1396">
              <w:rPr>
                <w:sz w:val="24"/>
                <w:szCs w:val="24"/>
              </w:rPr>
              <w:t>einüben</w:t>
            </w:r>
            <w:proofErr w:type="spellEnd"/>
          </w:p>
          <w:p w:rsidR="00AF1CA3" w:rsidRPr="000C1396" w:rsidRDefault="00AF1CA3" w:rsidP="00A7283D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sz w:val="24"/>
                <w:szCs w:val="24"/>
              </w:rPr>
              <w:t>Vokabeln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richtig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96">
              <w:rPr>
                <w:b/>
                <w:sz w:val="24"/>
                <w:szCs w:val="24"/>
              </w:rPr>
              <w:t>aussprechen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/ </w:t>
            </w:r>
            <w:r w:rsidRPr="000C1396">
              <w:rPr>
                <w:sz w:val="24"/>
                <w:szCs w:val="24"/>
              </w:rPr>
              <w:t>riječi pojmiti, upoznati, razumjeti, uvježbati, točno izgovarati</w:t>
            </w:r>
          </w:p>
        </w:tc>
      </w:tr>
      <w:tr w:rsidR="000C1396" w:rsidRPr="000C1396" w:rsidTr="00E46BB9">
        <w:trPr>
          <w:trHeight w:val="70"/>
        </w:trPr>
        <w:tc>
          <w:tcPr>
            <w:tcW w:w="9640" w:type="dxa"/>
            <w:shd w:val="clear" w:color="auto" w:fill="D9E2F3" w:themeFill="accent5" w:themeFillTint="33"/>
          </w:tcPr>
          <w:p w:rsidR="000C1396" w:rsidRPr="000C1396" w:rsidRDefault="000C1396" w:rsidP="00A7283D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 w:rsidRPr="000C1396">
              <w:rPr>
                <w:b/>
                <w:sz w:val="24"/>
                <w:szCs w:val="24"/>
              </w:rPr>
              <w:t>Fertigkeiten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0C1396">
              <w:rPr>
                <w:b/>
                <w:sz w:val="24"/>
                <w:szCs w:val="24"/>
              </w:rPr>
              <w:t>Lesen</w:t>
            </w:r>
            <w:proofErr w:type="spellEnd"/>
            <w:r w:rsidRPr="000C139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C1396">
              <w:rPr>
                <w:b/>
                <w:sz w:val="24"/>
                <w:szCs w:val="24"/>
              </w:rPr>
              <w:t>Sprechen</w:t>
            </w:r>
            <w:proofErr w:type="spellEnd"/>
          </w:p>
        </w:tc>
      </w:tr>
    </w:tbl>
    <w:p w:rsidR="000C1396" w:rsidRDefault="000C1396" w:rsidP="00174AE9">
      <w:pPr>
        <w:rPr>
          <w:b/>
          <w:sz w:val="24"/>
          <w:szCs w:val="24"/>
        </w:rPr>
      </w:pPr>
    </w:p>
    <w:p w:rsidR="000C1396" w:rsidRDefault="000C1396" w:rsidP="00174AE9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CA3" w:rsidRPr="00AF1CA3" w:rsidTr="00E46BB9">
        <w:trPr>
          <w:trHeight w:val="1175"/>
        </w:trPr>
        <w:tc>
          <w:tcPr>
            <w:tcW w:w="9062" w:type="dxa"/>
            <w:shd w:val="clear" w:color="auto" w:fill="EDEDED" w:themeFill="accent3" w:themeFillTint="33"/>
          </w:tcPr>
          <w:p w:rsidR="00AF1CA3" w:rsidRPr="00AF1CA3" w:rsidRDefault="00AF1CA3" w:rsidP="00A7283D">
            <w:pPr>
              <w:rPr>
                <w:sz w:val="24"/>
                <w:szCs w:val="24"/>
              </w:rPr>
            </w:pPr>
            <w:proofErr w:type="spellStart"/>
            <w:r w:rsidRPr="00AF1CA3">
              <w:rPr>
                <w:b/>
                <w:sz w:val="24"/>
                <w:szCs w:val="24"/>
              </w:rPr>
              <w:t>Methoden</w:t>
            </w:r>
            <w:proofErr w:type="spellEnd"/>
            <w:r w:rsidRPr="00AF1CA3">
              <w:rPr>
                <w:sz w:val="24"/>
                <w:szCs w:val="24"/>
              </w:rPr>
              <w:t xml:space="preserve">/metode: </w:t>
            </w:r>
            <w:proofErr w:type="spellStart"/>
            <w:r w:rsidRPr="00AF1CA3">
              <w:rPr>
                <w:sz w:val="24"/>
                <w:szCs w:val="24"/>
              </w:rPr>
              <w:t>Frontal</w:t>
            </w:r>
            <w:proofErr w:type="spellEnd"/>
            <w:r w:rsidRPr="00AF1CA3">
              <w:rPr>
                <w:sz w:val="24"/>
                <w:szCs w:val="24"/>
              </w:rPr>
              <w:t xml:space="preserve"> – </w:t>
            </w:r>
            <w:proofErr w:type="spellStart"/>
            <w:r w:rsidRPr="00AF1CA3">
              <w:rPr>
                <w:sz w:val="24"/>
                <w:szCs w:val="24"/>
              </w:rPr>
              <w:t>und</w:t>
            </w:r>
            <w:proofErr w:type="spellEnd"/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Individualunterricht</w:t>
            </w:r>
            <w:proofErr w:type="spellEnd"/>
          </w:p>
          <w:p w:rsidR="00AF1CA3" w:rsidRPr="00AF1CA3" w:rsidRDefault="00AF1CA3" w:rsidP="00A7283D">
            <w:pPr>
              <w:rPr>
                <w:sz w:val="24"/>
                <w:szCs w:val="24"/>
              </w:rPr>
            </w:pPr>
            <w:proofErr w:type="spellStart"/>
            <w:r w:rsidRPr="00AF1CA3">
              <w:rPr>
                <w:b/>
                <w:sz w:val="24"/>
                <w:szCs w:val="24"/>
              </w:rPr>
              <w:t>Arbeitsformen</w:t>
            </w:r>
            <w:proofErr w:type="spellEnd"/>
            <w:r w:rsidRPr="00AF1CA3">
              <w:rPr>
                <w:b/>
                <w:sz w:val="24"/>
                <w:szCs w:val="24"/>
              </w:rPr>
              <w:t>:</w:t>
            </w:r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Wiederholen</w:t>
            </w:r>
            <w:proofErr w:type="spellEnd"/>
            <w:r w:rsidRPr="00AF1CA3">
              <w:rPr>
                <w:sz w:val="24"/>
                <w:szCs w:val="24"/>
              </w:rPr>
              <w:t xml:space="preserve">, </w:t>
            </w:r>
            <w:proofErr w:type="spellStart"/>
            <w:r w:rsidRPr="00AF1CA3">
              <w:rPr>
                <w:sz w:val="24"/>
                <w:szCs w:val="24"/>
              </w:rPr>
              <w:t>lautes</w:t>
            </w:r>
            <w:proofErr w:type="spellEnd"/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Lesen</w:t>
            </w:r>
            <w:proofErr w:type="spellEnd"/>
            <w:r w:rsidRPr="00AF1CA3">
              <w:rPr>
                <w:sz w:val="24"/>
                <w:szCs w:val="24"/>
              </w:rPr>
              <w:t xml:space="preserve">, </w:t>
            </w:r>
            <w:proofErr w:type="spellStart"/>
            <w:r w:rsidRPr="00AF1CA3">
              <w:rPr>
                <w:sz w:val="24"/>
                <w:szCs w:val="24"/>
              </w:rPr>
              <w:t>mündliches</w:t>
            </w:r>
            <w:proofErr w:type="spellEnd"/>
            <w:r w:rsidRPr="00AF1CA3">
              <w:rPr>
                <w:sz w:val="24"/>
                <w:szCs w:val="24"/>
              </w:rPr>
              <w:t xml:space="preserve"> / </w:t>
            </w:r>
            <w:proofErr w:type="spellStart"/>
            <w:r w:rsidRPr="00AF1CA3">
              <w:rPr>
                <w:sz w:val="24"/>
                <w:szCs w:val="24"/>
              </w:rPr>
              <w:t>schriftliches</w:t>
            </w:r>
            <w:proofErr w:type="spellEnd"/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Üben</w:t>
            </w:r>
            <w:proofErr w:type="spellEnd"/>
            <w:r w:rsidRPr="00AF1CA3">
              <w:rPr>
                <w:sz w:val="24"/>
                <w:szCs w:val="24"/>
              </w:rPr>
              <w:t xml:space="preserve">, </w:t>
            </w:r>
            <w:proofErr w:type="spellStart"/>
            <w:r w:rsidRPr="00AF1CA3">
              <w:rPr>
                <w:sz w:val="24"/>
                <w:szCs w:val="24"/>
              </w:rPr>
              <w:t>Fragen</w:t>
            </w:r>
            <w:proofErr w:type="spellEnd"/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und</w:t>
            </w:r>
            <w:proofErr w:type="spellEnd"/>
            <w:r w:rsidRPr="00AF1CA3">
              <w:rPr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sz w:val="24"/>
                <w:szCs w:val="24"/>
              </w:rPr>
              <w:t>Antworten</w:t>
            </w:r>
            <w:proofErr w:type="spellEnd"/>
          </w:p>
          <w:p w:rsidR="00AF1CA3" w:rsidRPr="00AF1CA3" w:rsidRDefault="00AF1CA3" w:rsidP="00A7283D">
            <w:pPr>
              <w:rPr>
                <w:sz w:val="24"/>
                <w:szCs w:val="24"/>
              </w:rPr>
            </w:pP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Korelation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Verkehr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Informatik</w:t>
            </w:r>
            <w:proofErr w:type="spellEnd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promet, tehnika, informatika </w:t>
            </w:r>
          </w:p>
        </w:tc>
      </w:tr>
      <w:tr w:rsidR="00AF1CA3" w:rsidRPr="00AF1CA3" w:rsidTr="00E46BB9">
        <w:tc>
          <w:tcPr>
            <w:tcW w:w="9062" w:type="dxa"/>
            <w:shd w:val="clear" w:color="auto" w:fill="EDEDED" w:themeFill="accent3" w:themeFillTint="33"/>
          </w:tcPr>
          <w:p w:rsidR="00AF1CA3" w:rsidRPr="00AF1CA3" w:rsidRDefault="00AF1CA3" w:rsidP="00A728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CA3" w:rsidRPr="00AF1CA3" w:rsidTr="00E46BB9">
        <w:tc>
          <w:tcPr>
            <w:tcW w:w="9062" w:type="dxa"/>
            <w:shd w:val="clear" w:color="auto" w:fill="EDEDED" w:themeFill="accent3" w:themeFillTint="33"/>
          </w:tcPr>
          <w:p w:rsidR="00AF1CA3" w:rsidRPr="00AF1CA3" w:rsidRDefault="00AF1CA3" w:rsidP="00A728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Unterrichtsmittel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Interaktive</w:t>
            </w:r>
            <w:proofErr w:type="spellEnd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Materialien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Vollgas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für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Berufe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im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Bereich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Verkehr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und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Logistik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); 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Laptops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Tablets</w:t>
            </w:r>
            <w:proofErr w:type="spellEnd"/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Projektor </w:t>
            </w:r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Nastavna sredstva i pomagala</w:t>
            </w:r>
            <w:r w:rsidRPr="00AF1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priručnik </w:t>
            </w:r>
            <w:proofErr w:type="spellStart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Vollgas</w:t>
            </w:r>
            <w:proofErr w:type="spellEnd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(njemački za zanimanja u području prometa i logistike), projektor, </w:t>
            </w:r>
            <w:proofErr w:type="spellStart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lap</w:t>
            </w:r>
            <w:proofErr w:type="spellEnd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-top (</w:t>
            </w:r>
            <w:proofErr w:type="spellStart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tablet</w:t>
            </w:r>
            <w:proofErr w:type="spellEnd"/>
            <w:r w:rsidRPr="00AF1C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97224" w:rsidRPr="000C1396" w:rsidRDefault="00A97224" w:rsidP="00671D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80"/>
        <w:tblW w:w="10694" w:type="dxa"/>
        <w:tblBorders>
          <w:top w:val="double" w:sz="4" w:space="0" w:color="666699"/>
          <w:left w:val="double" w:sz="4" w:space="0" w:color="666699"/>
          <w:bottom w:val="double" w:sz="4" w:space="0" w:color="666699"/>
          <w:right w:val="double" w:sz="4" w:space="0" w:color="666699"/>
          <w:insideH w:val="double" w:sz="4" w:space="0" w:color="666699"/>
          <w:insideV w:val="double" w:sz="4" w:space="0" w:color="666699"/>
        </w:tblBorders>
        <w:tblLook w:val="01E0" w:firstRow="1" w:lastRow="1" w:firstColumn="1" w:lastColumn="1" w:noHBand="0" w:noVBand="0"/>
      </w:tblPr>
      <w:tblGrid>
        <w:gridCol w:w="520"/>
        <w:gridCol w:w="889"/>
        <w:gridCol w:w="179"/>
        <w:gridCol w:w="9029"/>
        <w:gridCol w:w="77"/>
      </w:tblGrid>
      <w:tr w:rsidR="00417793" w:rsidRPr="00E46BB9" w:rsidTr="00F52B4E">
        <w:trPr>
          <w:trHeight w:val="633"/>
        </w:trPr>
        <w:tc>
          <w:tcPr>
            <w:tcW w:w="10694" w:type="dxa"/>
            <w:gridSpan w:val="5"/>
            <w:shd w:val="clear" w:color="auto" w:fill="E6E6E6"/>
            <w:vAlign w:val="center"/>
          </w:tcPr>
          <w:p w:rsidR="00417793" w:rsidRPr="00E45774" w:rsidRDefault="00417793" w:rsidP="00A7283D">
            <w:pPr>
              <w:spacing w:after="0" w:line="240" w:lineRule="auto"/>
              <w:jc w:val="center"/>
              <w:rPr>
                <w:sz w:val="24"/>
                <w:szCs w:val="24"/>
                <w:lang w:val="de-DE"/>
                <w:rPrChange w:id="0" w:author="Anita" w:date="2017-08-13T22:10:00Z">
                  <w:rPr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" w:author="Anita" w:date="2017-08-13T22:10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lastRenderedPageBreak/>
              <w:br w:type="page"/>
              <w:t>DIDAKTISCHE ARTIKULATION DER STUNDE –</w:t>
            </w:r>
            <w:r w:rsidRPr="00E45774">
              <w:rPr>
                <w:sz w:val="24"/>
                <w:szCs w:val="24"/>
                <w:lang w:val="de-DE"/>
                <w:rPrChange w:id="2" w:author="Anita" w:date="2017-08-13T22:10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  <w:p w:rsidR="00417793" w:rsidRPr="00E45774" w:rsidRDefault="00417793" w:rsidP="00A72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3" w:author="Anita" w:date="2017-08-13T22:10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</w:pPr>
            <w:r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4" w:author="Anita" w:date="2017-08-13T22:10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t xml:space="preserve">Verkehrsmittel im Straßen- und Schienenverkehr  </w:t>
            </w:r>
          </w:p>
        </w:tc>
      </w:tr>
      <w:tr w:rsidR="00417793" w:rsidRPr="00E46BB9" w:rsidTr="00F52B4E">
        <w:trPr>
          <w:gridAfter w:val="1"/>
          <w:wAfter w:w="77" w:type="dxa"/>
          <w:trHeight w:val="4267"/>
        </w:trPr>
        <w:tc>
          <w:tcPr>
            <w:tcW w:w="520" w:type="dxa"/>
            <w:textDirection w:val="btLr"/>
          </w:tcPr>
          <w:p w:rsidR="00417793" w:rsidRPr="00E46BB9" w:rsidRDefault="00417793" w:rsidP="00A7283D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hr-HR"/>
              </w:rPr>
            </w:pPr>
            <w:proofErr w:type="spellStart"/>
            <w:r w:rsidRPr="00E46BB9">
              <w:rPr>
                <w:rFonts w:ascii="Courier New" w:eastAsia="Times New Roman" w:hAnsi="Courier New" w:cs="Courier New"/>
                <w:b/>
                <w:sz w:val="24"/>
                <w:szCs w:val="24"/>
                <w:lang w:eastAsia="hr-HR"/>
              </w:rPr>
              <w:t>Einf</w:t>
            </w:r>
            <w:r w:rsidRPr="00E46BB9">
              <w:rPr>
                <w:rFonts w:ascii="Book Antiqua" w:eastAsia="Times New Roman" w:hAnsi="Book Antiqua" w:cs="Courier New"/>
                <w:b/>
                <w:sz w:val="24"/>
                <w:szCs w:val="24"/>
                <w:lang w:eastAsia="hr-HR"/>
              </w:rPr>
              <w:t>ü</w:t>
            </w:r>
            <w:r w:rsidRPr="00E46BB9">
              <w:rPr>
                <w:rFonts w:ascii="Courier New" w:eastAsia="Times New Roman" w:hAnsi="Courier New" w:cs="Courier New"/>
                <w:b/>
                <w:sz w:val="24"/>
                <w:szCs w:val="24"/>
                <w:lang w:eastAsia="hr-HR"/>
              </w:rPr>
              <w:t>hrung</w:t>
            </w:r>
            <w:proofErr w:type="spellEnd"/>
          </w:p>
        </w:tc>
        <w:tc>
          <w:tcPr>
            <w:tcW w:w="889" w:type="dxa"/>
            <w:textDirection w:val="btLr"/>
            <w:vAlign w:val="center"/>
          </w:tcPr>
          <w:p w:rsidR="00417793" w:rsidRPr="00E46BB9" w:rsidRDefault="00417793" w:rsidP="00A7283D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  <w:proofErr w:type="spellStart"/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>Motivation</w:t>
            </w:r>
            <w:proofErr w:type="spellEnd"/>
          </w:p>
        </w:tc>
        <w:tc>
          <w:tcPr>
            <w:tcW w:w="9208" w:type="dxa"/>
            <w:gridSpan w:val="2"/>
          </w:tcPr>
          <w:p w:rsidR="00417793" w:rsidRPr="00E45774" w:rsidRDefault="00417793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5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6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7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Begrüßung</w:t>
            </w:r>
            <w:ins w:id="8" w:author="Anita" w:date="2017-08-13T22:05:00Z">
              <w:r w:rsidR="00E45774" w:rsidRPr="00E45774">
                <w:rPr>
                  <w:lang w:val="de-DE"/>
                  <w:rPrChange w:id="9" w:author="Anita" w:date="2017-08-13T22:10:00Z">
                    <w:rPr/>
                  </w:rPrChange>
                </w:rPr>
                <w:t xml:space="preserve"> </w:t>
              </w:r>
              <w:r w:rsidR="00E45774" w:rsidRPr="00E45774">
                <w:rPr>
                  <w:rFonts w:ascii="Courier New" w:eastAsia="Calibri" w:hAnsi="Courier New" w:cs="Courier New"/>
                  <w:b/>
                  <w:sz w:val="24"/>
                  <w:szCs w:val="24"/>
                  <w:lang w:val="de-DE"/>
                  <w:rPrChange w:id="10" w:author="Anita" w:date="2017-08-13T22:10:00Z">
                    <w:rPr>
                      <w:rFonts w:ascii="Courier New" w:eastAsia="Calibri" w:hAnsi="Courier New" w:cs="Courier New"/>
                      <w:b/>
                      <w:sz w:val="24"/>
                      <w:szCs w:val="24"/>
                    </w:rPr>
                  </w:rPrChange>
                </w:rPr>
                <w:t>Zuerst stellen wir uns, unsere Schule und Projekt vor</w:t>
              </w:r>
            </w:ins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11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12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13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Einstieg ins Thema: Die Schüler</w:t>
            </w:r>
            <w:ins w:id="14" w:author="Anita" w:date="2017-08-13T22:09:00Z">
              <w:r w:rsidR="00E45774" w:rsidRPr="00E45774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/Teilnehmer</w:t>
              </w:r>
            </w:ins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15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 beantworten die Fragen</w:t>
            </w: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16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17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L: Wo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18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lebst du? </w:t>
            </w:r>
            <w:proofErr w:type="spellStart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19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Sch</w:t>
            </w:r>
            <w:proofErr w:type="spellEnd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20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:</w:t>
            </w:r>
            <w:ins w:id="21" w:author="Anita" w:date="2017-08-13T22:12:00Z"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Zagreb, Split, Rijeka, Osijek...</w:t>
              </w:r>
            </w:ins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4"/>
                <w:szCs w:val="24"/>
                <w:lang w:val="de-DE"/>
                <w:rPrChange w:id="22" w:author="Anita" w:date="2017-08-13T22:10:00Z">
                  <w:rPr>
                    <w:rFonts w:ascii="Courier New" w:eastAsia="Calibri" w:hAnsi="Courier New" w:cs="Courier New"/>
                    <w:i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23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L: Wo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24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mit bist du nach Dubrovnik gefahren?  </w:t>
            </w:r>
            <w:r w:rsidRPr="00E45774">
              <w:rPr>
                <w:sz w:val="24"/>
                <w:szCs w:val="24"/>
                <w:lang w:val="de-DE"/>
                <w:rPrChange w:id="25" w:author="Anita" w:date="2017-08-13T22:10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26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Sch</w:t>
            </w:r>
            <w:proofErr w:type="spellEnd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27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: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28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</w:t>
            </w:r>
            <w:r w:rsidRPr="00E45774">
              <w:rPr>
                <w:rFonts w:ascii="Courier New" w:eastAsia="Calibri" w:hAnsi="Courier New" w:cs="Courier New"/>
                <w:i/>
                <w:sz w:val="24"/>
                <w:szCs w:val="24"/>
                <w:lang w:val="de-DE"/>
                <w:rPrChange w:id="29" w:author="Anita" w:date="2017-08-13T22:10:00Z">
                  <w:rPr>
                    <w:rFonts w:ascii="Courier New" w:eastAsia="Calibri" w:hAnsi="Courier New" w:cs="Courier New"/>
                    <w:i/>
                    <w:sz w:val="24"/>
                    <w:szCs w:val="24"/>
                  </w:rPr>
                </w:rPrChange>
              </w:rPr>
              <w:t>Mit dem Auto, Bus, Flugzeug</w:t>
            </w: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4"/>
                <w:szCs w:val="24"/>
                <w:lang w:val="de-DE"/>
                <w:rPrChange w:id="30" w:author="Anita" w:date="2017-08-13T22:10:00Z">
                  <w:rPr>
                    <w:rFonts w:ascii="Courier New" w:eastAsia="Calibri" w:hAnsi="Courier New" w:cs="Courier New"/>
                    <w:i/>
                    <w:sz w:val="24"/>
                    <w:szCs w:val="24"/>
                  </w:rPr>
                </w:rPrChange>
              </w:rPr>
            </w:pP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31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32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L: Also, Per</w:t>
            </w:r>
            <w:r w:rsidR="00BE288C"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33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s</w:t>
            </w: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34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onen benutzen Autos, Busse, </w:t>
            </w:r>
            <w:r w:rsidR="00BE288C"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35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Züge… das nennt man Personenbeförderungsmittel. Und welche Transportmittel dienen zum Gütertransport? </w:t>
            </w:r>
            <w:proofErr w:type="spellStart"/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36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>Sch</w:t>
            </w:r>
            <w:proofErr w:type="spellEnd"/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37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: </w:t>
            </w:r>
            <w:r w:rsidR="00BE288C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38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Lkw, Güterzüge… </w:t>
            </w: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39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0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L: </w:t>
            </w:r>
            <w:r w:rsidR="00BE288C"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1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Sehen wir, welche Transportmittel es noch gibt.</w:t>
            </w:r>
            <w:ins w:id="42" w:author="Anita" w:date="2017-08-13T22:15:00Z"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Geben Sie, bitte, link  </w:t>
              </w:r>
              <w:r w:rsidR="00D56D65">
                <w:fldChar w:fldCharType="begin"/>
              </w:r>
              <w:r w:rsidR="00D56D65">
                <w:instrText xml:space="preserve"> HYPERLINK "https://owlio.education" </w:instrText>
              </w:r>
              <w:r w:rsidR="00D56D65">
                <w:fldChar w:fldCharType="separate"/>
              </w:r>
              <w:r w:rsidR="00D56D65" w:rsidRPr="0032704F">
                <w:rPr>
                  <w:rStyle w:val="Hiperveza"/>
                  <w:rFonts w:ascii="Courier New" w:eastAsia="Calibri" w:hAnsi="Courier New" w:cs="Courier New"/>
                  <w:color w:val="0070C0"/>
                  <w:sz w:val="24"/>
                  <w:szCs w:val="24"/>
                  <w:lang w:val="de-DE"/>
                </w:rPr>
                <w:t>https://owlio.education</w:t>
              </w:r>
              <w:r w:rsidR="00D56D65">
                <w:rPr>
                  <w:rStyle w:val="Hiperveza"/>
                  <w:rFonts w:ascii="Courier New" w:eastAsia="Calibri" w:hAnsi="Courier New" w:cs="Courier New"/>
                  <w:color w:val="0070C0"/>
                  <w:sz w:val="24"/>
                  <w:szCs w:val="24"/>
                  <w:lang w:val="de-DE"/>
                </w:rPr>
                <w:fldChar w:fldCharType="end"/>
              </w:r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ein und registrieren Sie sich, bitte mit ihren </w:t>
              </w:r>
              <w:proofErr w:type="spellStart"/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persöhnlichen</w:t>
              </w:r>
              <w:proofErr w:type="spellEnd"/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Daten und </w:t>
              </w:r>
              <w:proofErr w:type="spellStart"/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Gruppenkod</w:t>
              </w:r>
              <w:proofErr w:type="spellEnd"/>
              <w:r w:rsidR="00D56D65" w:rsidRPr="0032704F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2263</w:t>
              </w:r>
            </w:ins>
            <w:r w:rsidR="00BE288C"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3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 </w:t>
            </w:r>
          </w:p>
          <w:p w:rsidR="00D56D65" w:rsidRPr="00D56D65" w:rsidRDefault="00BE288C" w:rsidP="00D56D65">
            <w:pPr>
              <w:spacing w:after="0" w:line="240" w:lineRule="auto"/>
              <w:rPr>
                <w:ins w:id="44" w:author="Anita" w:date="2017-08-13T22:17:00Z"/>
                <w:rFonts w:ascii="Courier New" w:eastAsia="Calibri" w:hAnsi="Courier New" w:cs="Courier New"/>
                <w:color w:val="0070C0"/>
                <w:sz w:val="24"/>
                <w:szCs w:val="24"/>
                <w:lang w:val="de-DE"/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5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(</w:t>
            </w:r>
            <w:proofErr w:type="spellStart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6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Sch</w:t>
            </w:r>
            <w:proofErr w:type="spellEnd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7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 xml:space="preserve"> registrieren sich an interaktiven Portal und finden im Vollgas Lektion 6</w:t>
            </w:r>
            <w:proofErr w:type="gramStart"/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48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)</w:t>
            </w:r>
            <w:ins w:id="49" w:author="Anita" w:date="2017-08-13T22:17:00Z"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)(</w:t>
              </w:r>
              <w:proofErr w:type="gram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Angaben und link vom </w:t>
              </w:r>
              <w:proofErr w:type="spellStart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ppt</w:t>
              </w:r>
              <w:proofErr w:type="spell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auf Projektor zeigen – </w:t>
              </w:r>
              <w:proofErr w:type="spellStart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podatke</w:t>
              </w:r>
              <w:proofErr w:type="spell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i link </w:t>
              </w:r>
              <w:proofErr w:type="spellStart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pokazati</w:t>
              </w:r>
              <w:proofErr w:type="spell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s </w:t>
              </w:r>
              <w:proofErr w:type="spellStart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prezentacije</w:t>
              </w:r>
              <w:proofErr w:type="spell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 xml:space="preserve"> na </w:t>
              </w:r>
              <w:proofErr w:type="spellStart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projektoru</w:t>
              </w:r>
              <w:proofErr w:type="spellEnd"/>
              <w:r w:rsidR="00D56D65" w:rsidRPr="00D56D65">
                <w:rPr>
                  <w:rFonts w:ascii="Courier New" w:eastAsia="Calibri" w:hAnsi="Courier New" w:cs="Courier New"/>
                  <w:b/>
                  <w:color w:val="0070C0"/>
                  <w:sz w:val="24"/>
                  <w:szCs w:val="24"/>
                  <w:lang w:val="de-DE"/>
                </w:rPr>
                <w:t>)</w:t>
              </w:r>
            </w:ins>
          </w:p>
          <w:p w:rsidR="00BE288C" w:rsidRPr="00E45774" w:rsidRDefault="00BE288C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0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1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</w:p>
          <w:p w:rsidR="00417793" w:rsidRPr="00E45774" w:rsidRDefault="00BE288C" w:rsidP="00A7283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2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b/>
                <w:sz w:val="24"/>
                <w:szCs w:val="24"/>
                <w:lang w:val="de-DE"/>
                <w:rPrChange w:id="53" w:author="Anita" w:date="2017-08-13T22:10:00Z">
                  <w:rPr>
                    <w:rFonts w:ascii="Courier New" w:eastAsia="Calibri" w:hAnsi="Courier New" w:cs="Courier New"/>
                    <w:b/>
                    <w:sz w:val="24"/>
                    <w:szCs w:val="24"/>
                  </w:rPr>
                </w:rPrChange>
              </w:rPr>
              <w:t>Zur Übung 1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4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>. L: Nennen wir mindestens 5 Verkehrsmittel</w:t>
            </w:r>
            <w:r w:rsidR="00336F89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5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im Straßen- und Schienenverkehr</w:t>
            </w:r>
          </w:p>
          <w:p w:rsidR="00417793" w:rsidRPr="00E45774" w:rsidRDefault="00417793" w:rsidP="00A7283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6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</w:pPr>
            <w:proofErr w:type="gramStart"/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7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Ø  </w:t>
            </w:r>
            <w:r w:rsidR="00BE288C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8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>7</w:t>
            </w:r>
            <w:proofErr w:type="gramEnd"/>
            <w:r w:rsidR="00BE288C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59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>/10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60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Min         </w:t>
            </w:r>
          </w:p>
          <w:p w:rsidR="00417793" w:rsidRPr="00D56D65" w:rsidRDefault="00417793" w:rsidP="00A7283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1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</w:pP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62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►  </w:t>
            </w:r>
            <w:r w:rsidRPr="00E45774">
              <w:rPr>
                <w:rFonts w:ascii="Calibri" w:eastAsia="Calibri" w:hAnsi="Calibri" w:cs="Times New Roman"/>
                <w:sz w:val="24"/>
                <w:szCs w:val="24"/>
                <w:lang w:val="de-DE"/>
                <w:rPrChange w:id="63" w:author="Anita" w:date="2017-08-13T22:10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  <w:t xml:space="preserve">    Am Tafel</w:t>
            </w:r>
            <w:r w:rsidR="00336F89" w:rsidRPr="00D56D65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4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  <w:t xml:space="preserve">: </w:t>
            </w:r>
            <w:r w:rsidRPr="00D56D65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5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  <w:t xml:space="preserve"> Titel</w:t>
            </w:r>
            <w:r w:rsidR="00BE288C" w:rsidRPr="00D56D65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6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  <w:t xml:space="preserve"> Verkehrsmittel im Straßen und Schienenverkehr</w:t>
            </w:r>
            <w:r w:rsidRPr="00D56D65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7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  <w:t xml:space="preserve"> </w:t>
            </w:r>
          </w:p>
          <w:p w:rsidR="00417793" w:rsidRPr="00D56D65" w:rsidRDefault="00417793" w:rsidP="00A7283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  <w:rPrChange w:id="68" w:author="Anita" w:date="2017-08-13T22:17:00Z">
                  <w:rPr>
                    <w:rFonts w:ascii="Calibri" w:eastAsia="Calibri" w:hAnsi="Calibri" w:cs="Times New Roman"/>
                    <w:sz w:val="24"/>
                    <w:szCs w:val="24"/>
                  </w:rPr>
                </w:rPrChange>
              </w:rPr>
            </w:pPr>
          </w:p>
          <w:p w:rsidR="00417793" w:rsidRPr="00E45774" w:rsidRDefault="00417793" w:rsidP="00BE288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69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</w:tc>
      </w:tr>
      <w:tr w:rsidR="00417793" w:rsidRPr="00E46BB9" w:rsidTr="00F52B4E">
        <w:trPr>
          <w:gridAfter w:val="1"/>
          <w:wAfter w:w="77" w:type="dxa"/>
          <w:trHeight w:val="4145"/>
        </w:trPr>
        <w:tc>
          <w:tcPr>
            <w:tcW w:w="520" w:type="dxa"/>
            <w:shd w:val="clear" w:color="auto" w:fill="E6E6E6"/>
            <w:textDirection w:val="btLr"/>
          </w:tcPr>
          <w:p w:rsidR="00417793" w:rsidRPr="00E46BB9" w:rsidRDefault="00417793" w:rsidP="00A7283D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  <w:r w:rsidRPr="00E46BB9">
              <w:rPr>
                <w:rFonts w:ascii="Courier New" w:eastAsia="Times New Roman" w:hAnsi="Courier New" w:cs="Courier New"/>
                <w:b/>
                <w:sz w:val="24"/>
                <w:szCs w:val="24"/>
                <w:lang w:eastAsia="hr-HR"/>
              </w:rPr>
              <w:t>HAUPTTEIL</w:t>
            </w:r>
          </w:p>
        </w:tc>
        <w:tc>
          <w:tcPr>
            <w:tcW w:w="889" w:type="dxa"/>
            <w:textDirection w:val="btLr"/>
            <w:vAlign w:val="center"/>
          </w:tcPr>
          <w:p w:rsidR="00417793" w:rsidRPr="00E46BB9" w:rsidRDefault="00417793" w:rsidP="00A7283D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  <w:proofErr w:type="spellStart"/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>Erarbeitung</w:t>
            </w:r>
            <w:proofErr w:type="spellEnd"/>
          </w:p>
        </w:tc>
        <w:tc>
          <w:tcPr>
            <w:tcW w:w="9208" w:type="dxa"/>
            <w:gridSpan w:val="2"/>
          </w:tcPr>
          <w:p w:rsidR="00417793" w:rsidRPr="00E46BB9" w:rsidRDefault="00417793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 xml:space="preserve"> </w:t>
            </w:r>
          </w:p>
          <w:p w:rsidR="00417793" w:rsidRPr="00E45774" w:rsidRDefault="00417793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70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 xml:space="preserve">►  </w:t>
            </w:r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71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Übung 2. Satzteile verbinden und Verständnis </w:t>
            </w:r>
            <w:proofErr w:type="spellStart"/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72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kontrolieren</w:t>
            </w:r>
            <w:proofErr w:type="spellEnd"/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73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   </w:t>
            </w:r>
            <w:r w:rsidR="0053132D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74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</w:t>
            </w:r>
            <w:r w:rsidR="00336F89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75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                </w:t>
            </w:r>
            <w:r w:rsidR="0053132D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76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>Ø</w:t>
            </w:r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77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5 Min      </w:t>
            </w:r>
          </w:p>
          <w:p w:rsidR="00D56D65" w:rsidRPr="00D56D65" w:rsidRDefault="00D56D65" w:rsidP="00D56D65">
            <w:pPr>
              <w:spacing w:after="0" w:line="240" w:lineRule="auto"/>
              <w:rPr>
                <w:ins w:id="78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79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L: Hier sollen Sie Satzanfänge mit Sätzen verbinden: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80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81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Wenn die Schüler/Teilnehmer fertig sind, Verständnis überprüfen und übersetzen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82" w:author="Anita" w:date="2017-08-13T22:1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val="de-DE" w:eastAsia="hr-HR"/>
              </w:rPr>
            </w:pPr>
            <w:ins w:id="83" w:author="Anita" w:date="2017-08-13T22:18:00Z"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 xml:space="preserve">      </w:t>
              </w:r>
              <w:r w:rsidRPr="00D56D65">
                <w:rPr>
                  <w:rFonts w:ascii="Calibri" w:eastAsia="Calibri" w:hAnsi="Calibri" w:cs="Times New Roman"/>
                  <w:b/>
                  <w:noProof/>
                  <w:color w:val="0070C0"/>
                  <w:lang w:val="de-DE"/>
                </w:rPr>
                <w:drawing>
                  <wp:inline distT="0" distB="0" distL="0" distR="0" wp14:anchorId="75C9E241" wp14:editId="5CF9D4D1">
                    <wp:extent cx="4787243" cy="2327741"/>
                    <wp:effectExtent l="0" t="0" r="0" b="0"/>
                    <wp:docPr id="13" name="Slika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00112" cy="23339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84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85" w:author="Anita" w:date="2017-08-13T22:18:00Z"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>Auswählen(</w:t>
              </w:r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>izabrati</w:t>
              </w:r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>)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: </w:t>
              </w:r>
              <w:proofErr w:type="gramStart"/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a)Individuelle</w:t>
              </w:r>
              <w:proofErr w:type="gramEnd"/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Verkehrsmittel sind, ZB; b)Massenverkehrsmittel sind; c)Massenverkehrsmittel sind im Vergleich zu individuellen Verkehrsmittel; d)Verkehrsmittel und Transportmittel dienen...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86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87" w:author="Anita" w:date="2017-08-13T22:18:00Z"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>Antworten überprüfen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: Lösung: a, c, b, d</w:t>
              </w:r>
            </w:ins>
          </w:p>
          <w:p w:rsidR="0053132D" w:rsidRPr="00E45774" w:rsidRDefault="0053132D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88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  <w:p w:rsidR="00417793" w:rsidRPr="00E45774" w:rsidRDefault="00417793" w:rsidP="00531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89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  <w:proofErr w:type="gramStart"/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90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►  </w:t>
            </w:r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91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Übung</w:t>
            </w:r>
            <w:proofErr w:type="gramEnd"/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92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3. angebotene Verkehrsmittel in Tabelle einordnen</w:t>
            </w:r>
            <w:r w:rsidR="0053132D" w:rsidRPr="00E45774">
              <w:rPr>
                <w:b/>
                <w:sz w:val="24"/>
                <w:szCs w:val="24"/>
                <w:lang w:val="de-DE"/>
                <w:rPrChange w:id="93" w:author="Anita" w:date="2017-08-13T22:10:00Z">
                  <w:rPr>
                    <w:b/>
                    <w:sz w:val="24"/>
                    <w:szCs w:val="24"/>
                  </w:rPr>
                </w:rPrChange>
              </w:rPr>
              <w:t xml:space="preserve"> </w:t>
            </w:r>
            <w:r w:rsidR="0053132D"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94" w:author="Anita" w:date="2017-08-13T22:10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t xml:space="preserve">Straßen- und Schienenverkehr; Personenverkehr/Güterverkehr                      </w:t>
            </w:r>
            <w:r w:rsidR="0053132D"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95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Ø 7 Min</w:t>
            </w:r>
          </w:p>
          <w:p w:rsidR="00D56D65" w:rsidRPr="00D56D65" w:rsidRDefault="00417793" w:rsidP="00D56D65">
            <w:pPr>
              <w:spacing w:after="0" w:line="240" w:lineRule="auto"/>
              <w:rPr>
                <w:ins w:id="96" w:author="Anita" w:date="2017-08-13T22:18:00Z"/>
                <w:rFonts w:ascii="Courier New" w:eastAsia="Calibri" w:hAnsi="Courier New" w:cs="Courier New"/>
                <w:color w:val="0070C0"/>
                <w:sz w:val="24"/>
                <w:szCs w:val="24"/>
                <w:lang w:val="de-DE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97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</w:t>
            </w:r>
            <w:ins w:id="98" w:author="Anita" w:date="2017-08-13T22:18:00Z">
              <w:r w:rsidR="00D56D65" w:rsidRPr="00D56D65">
                <w:rPr>
                  <w:rFonts w:ascii="Courier New" w:eastAsia="Calibri" w:hAnsi="Courier New" w:cs="Courier New"/>
                  <w:color w:val="0070C0"/>
                  <w:sz w:val="24"/>
                  <w:szCs w:val="24"/>
                  <w:lang w:val="de-DE"/>
                </w:rPr>
                <w:t xml:space="preserve">L: Jetzt habt ihr 3 Minuten Zeit, um diese Verkehrsmittel in die Tabelle einzuordnen: 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99" w:author="Anita" w:date="2017-08-13T22:18:00Z"/>
                <w:rFonts w:ascii="Courier New" w:eastAsia="Times New Roman" w:hAnsi="Courier New" w:cs="Courier New"/>
                <w:i/>
                <w:color w:val="0070C0"/>
                <w:sz w:val="24"/>
                <w:szCs w:val="24"/>
                <w:lang w:val="de-DE" w:eastAsia="hr-HR"/>
              </w:rPr>
            </w:pPr>
            <w:ins w:id="100" w:author="Anita" w:date="2017-08-13T22:18:00Z">
              <w:r w:rsidRPr="00D56D65">
                <w:rPr>
                  <w:rFonts w:ascii="Courier New" w:eastAsia="Times New Roman" w:hAnsi="Courier New" w:cs="Courier New"/>
                  <w:i/>
                  <w:color w:val="0070C0"/>
                  <w:sz w:val="24"/>
                  <w:szCs w:val="24"/>
                  <w:lang w:val="de-DE" w:eastAsia="hr-HR"/>
                </w:rPr>
                <w:t>Pkw*, Bus, Fahrrad, Kleinkraftrad, Motorrad, Zug, Straßenbahn, U-Bahn, S-Bahn, Lkw*, Sattelzug, Einschienenbahn, Hängebahn, Schwebebahn, Güterzug, Kleintransporter, Lieferwagen, Tankwagen, Containerzug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01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02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03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04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             Personenbeförderungsmittel Gütertransportmittel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05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06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07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Im Straßenverkehr: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08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09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10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Im Schienenverkehr: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11" w:author="Anita" w:date="2017-08-13T22:1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417793" w:rsidRDefault="00D56D65" w:rsidP="00D56D65">
            <w:pPr>
              <w:spacing w:after="0" w:line="240" w:lineRule="auto"/>
              <w:rPr>
                <w:ins w:id="112" w:author="Anita" w:date="2017-08-13T22:19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13" w:author="Anita" w:date="2017-08-13T22:18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Schüler/Teilnehmer Lesen was sie eingeordnet haben und wir überprüfen die Richtigkeit</w:t>
              </w:r>
            </w:ins>
          </w:p>
          <w:p w:rsidR="00D56D65" w:rsidRPr="00E45774" w:rsidRDefault="00D56D65" w:rsidP="00D56D6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14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  <w:p w:rsidR="0053132D" w:rsidRPr="00E45774" w:rsidRDefault="0053132D" w:rsidP="00531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15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  <w:proofErr w:type="gramStart"/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16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►  Übung</w:t>
            </w:r>
            <w:proofErr w:type="gramEnd"/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17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4. Fotos und passende Begriffe verbinden (Aussprache üben)</w:t>
            </w:r>
          </w:p>
          <w:p w:rsidR="00D56D65" w:rsidRPr="00D56D65" w:rsidRDefault="0053132D" w:rsidP="00D56D65">
            <w:pPr>
              <w:spacing w:after="0" w:line="240" w:lineRule="auto"/>
              <w:rPr>
                <w:ins w:id="118" w:author="Anita" w:date="2017-08-13T22:19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19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</w:t>
            </w:r>
            <w:ins w:id="120" w:author="Anita" w:date="2017-08-13T22:19:00Z">
              <w:r w:rsidR="00D56D65" w:rsidRPr="00D56D65">
                <w:rPr>
                  <w:noProof/>
                  <w:lang w:val="de-DE"/>
                </w:rPr>
                <w:drawing>
                  <wp:inline distT="0" distB="0" distL="0" distR="0" wp14:anchorId="1D86D2D6" wp14:editId="58531942">
                    <wp:extent cx="809625" cy="538401"/>
                    <wp:effectExtent l="0" t="0" r="0" b="0"/>
                    <wp:docPr id="1" name="Slika 1" descr="https://owlio.education/images/books/2/11/6_1-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owlio.education/images/books/2/11/6_1-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6064" cy="562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56D65"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="00D56D65" w:rsidRPr="00D56D65">
                <w:rPr>
                  <w:noProof/>
                  <w:lang w:val="de-DE"/>
                </w:rPr>
                <w:drawing>
                  <wp:inline distT="0" distB="0" distL="0" distR="0" wp14:anchorId="06FCD7B1" wp14:editId="2CEB4531">
                    <wp:extent cx="742950" cy="557213"/>
                    <wp:effectExtent l="0" t="0" r="0" b="0"/>
                    <wp:docPr id="2" name="Slika 2" descr="https://owlio.education/images/books/2/11/6_2-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owlio.education/images/books/2/11/6_2-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8060" cy="56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56D65"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="00D56D65" w:rsidRPr="00D56D65">
                <w:rPr>
                  <w:noProof/>
                  <w:lang w:val="de-DE"/>
                </w:rPr>
                <w:drawing>
                  <wp:inline distT="0" distB="0" distL="0" distR="0" wp14:anchorId="58CA42DD" wp14:editId="6273FEDC">
                    <wp:extent cx="819150" cy="544735"/>
                    <wp:effectExtent l="0" t="0" r="0" b="8255"/>
                    <wp:docPr id="3" name="Slika 3" descr="https://owlio.education/images/books/2/11/6_3-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owlio.education/images/books/2/11/6_3-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4729" cy="561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56D65"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="00D56D65" w:rsidRPr="00D56D65">
                <w:rPr>
                  <w:rFonts w:ascii="Georgia" w:eastAsia="Times New Roman" w:hAnsi="Georgia" w:cs="Times New Roman"/>
                  <w:noProof/>
                  <w:color w:val="222222"/>
                  <w:sz w:val="24"/>
                  <w:szCs w:val="24"/>
                  <w:lang w:val="de-DE" w:eastAsia="hr-HR"/>
                </w:rPr>
                <w:drawing>
                  <wp:inline distT="0" distB="0" distL="0" distR="0" wp14:anchorId="17053150" wp14:editId="3D419969">
                    <wp:extent cx="733425" cy="550069"/>
                    <wp:effectExtent l="0" t="0" r="0" b="2540"/>
                    <wp:docPr id="4" name="Slika 4" descr="https://owlio.education/images/books/2/11/6_4-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owlio.education/images/books/2/11/6_4-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8310" cy="553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56D65"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="00D56D65" w:rsidRPr="00D56D65">
                <w:rPr>
                  <w:noProof/>
                  <w:lang w:val="de-DE"/>
                </w:rPr>
                <w:drawing>
                  <wp:inline distT="0" distB="0" distL="0" distR="0" wp14:anchorId="18A738B3" wp14:editId="6236DF8D">
                    <wp:extent cx="723900" cy="542925"/>
                    <wp:effectExtent l="0" t="0" r="0" b="9525"/>
                    <wp:docPr id="6" name="Slika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4092" cy="5430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D56D65"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="00D56D65" w:rsidRPr="00D56D65">
                <w:rPr>
                  <w:noProof/>
                  <w:lang w:val="de-DE"/>
                </w:rPr>
                <w:drawing>
                  <wp:inline distT="0" distB="0" distL="0" distR="0" wp14:anchorId="6E2B0AB9" wp14:editId="044747A2">
                    <wp:extent cx="830101" cy="572770"/>
                    <wp:effectExtent l="0" t="0" r="8255" b="0"/>
                    <wp:docPr id="7" name="Slika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43389" cy="58193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21" w:author="Anita" w:date="2017-08-13T22:19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22" w:author="Anita" w:date="2017-08-13T22:19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ins w:id="123" w:author="Anita" w:date="2017-08-13T22:19:00Z">
              <w:r w:rsidRPr="00D56D65">
                <w:rPr>
                  <w:noProof/>
                  <w:lang w:val="de-DE"/>
                </w:rPr>
                <w:drawing>
                  <wp:inline distT="0" distB="0" distL="0" distR="0" wp14:anchorId="3D93BF09" wp14:editId="6814840C">
                    <wp:extent cx="876300" cy="538924"/>
                    <wp:effectExtent l="0" t="0" r="0" b="0"/>
                    <wp:docPr id="9" name="Slika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7163" cy="5702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Pr="00D56D65">
                <w:rPr>
                  <w:noProof/>
                  <w:lang w:val="de-DE"/>
                </w:rPr>
                <w:drawing>
                  <wp:inline distT="0" distB="0" distL="0" distR="0" wp14:anchorId="761AC102" wp14:editId="7B6B6535">
                    <wp:extent cx="876300" cy="512636"/>
                    <wp:effectExtent l="0" t="0" r="0" b="1905"/>
                    <wp:docPr id="10" name="Slika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9630" cy="5321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Pr="00D56D65">
                <w:rPr>
                  <w:noProof/>
                  <w:lang w:val="de-DE"/>
                </w:rPr>
                <w:drawing>
                  <wp:inline distT="0" distB="0" distL="0" distR="0" wp14:anchorId="62168947" wp14:editId="159D5FB5">
                    <wp:extent cx="752475" cy="564356"/>
                    <wp:effectExtent l="0" t="0" r="0" b="7620"/>
                    <wp:docPr id="12" name="Slika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765222" cy="5739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Pr="00D56D65">
                <w:rPr>
                  <w:noProof/>
                  <w:lang w:val="de-DE"/>
                </w:rPr>
                <w:drawing>
                  <wp:inline distT="0" distB="0" distL="0" distR="0" wp14:anchorId="516D6058" wp14:editId="6C15F5A5">
                    <wp:extent cx="762000" cy="556258"/>
                    <wp:effectExtent l="0" t="0" r="0" b="0"/>
                    <wp:docPr id="14" name="Slika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029" cy="57306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Pr="00D56D65">
                <w:rPr>
                  <w:noProof/>
                  <w:lang w:val="de-DE"/>
                </w:rPr>
                <w:drawing>
                  <wp:inline distT="0" distB="0" distL="0" distR="0" wp14:anchorId="217DA771" wp14:editId="6C8D4E20">
                    <wp:extent cx="714375" cy="535780"/>
                    <wp:effectExtent l="0" t="0" r="0" b="0"/>
                    <wp:docPr id="15" name="Slika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2975" cy="5422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D56D65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 xml:space="preserve"> </w:t>
              </w:r>
              <w:r w:rsidRPr="00D56D65">
                <w:rPr>
                  <w:noProof/>
                  <w:lang w:val="de-DE"/>
                </w:rPr>
                <w:drawing>
                  <wp:inline distT="0" distB="0" distL="0" distR="0" wp14:anchorId="03FB04AF" wp14:editId="4FEF6625">
                    <wp:extent cx="749300" cy="561975"/>
                    <wp:effectExtent l="0" t="0" r="0" b="9525"/>
                    <wp:docPr id="16" name="Slika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49835" cy="5623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24" w:author="Anita" w:date="2017-08-13T22:19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</w:p>
          <w:p w:rsidR="00D56D65" w:rsidRPr="00D56D65" w:rsidRDefault="00D56D65" w:rsidP="00D56D65">
            <w:pPr>
              <w:spacing w:after="0" w:line="240" w:lineRule="auto"/>
              <w:rPr>
                <w:ins w:id="125" w:author="Anita" w:date="2017-08-13T22:19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26" w:author="Anita" w:date="2017-08-13T22:19:00Z"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u w:val="single"/>
                  <w:lang w:val="de-DE" w:eastAsia="hr-HR"/>
                </w:rPr>
                <w:t>Zum Auswählen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u w:val="single"/>
                  <w:lang w:val="de-DE" w:eastAsia="hr-HR"/>
                </w:rPr>
                <w:t>: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Lkw, Anhänger, Bus, Motorrad, Pkw, S-Bahn, Sattelauflieger, Sattelzug, Sattelzugmaschine, Straßenbahn, U-Bahn, Zug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27" w:author="Anita" w:date="2017-08-13T22:19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28" w:author="Anita" w:date="2017-08-13T22:19:00Z">
              <w:r w:rsidRPr="00D56D65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u w:val="single"/>
                  <w:lang w:val="de-DE" w:eastAsia="hr-HR"/>
                </w:rPr>
                <w:t>Lösungen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u w:val="single"/>
                  <w:lang w:val="de-DE" w:eastAsia="hr-HR"/>
                </w:rPr>
                <w:t>:</w:t>
              </w:r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Zug, Pkw, Bus, U-Bahn, S-Bahn, Anhänger, Sattelauflieger, Sattelzug, Motorrad, Lkw, Sattelzugmaschine, Straßenbahn</w:t>
              </w:r>
            </w:ins>
          </w:p>
          <w:p w:rsidR="00D56D65" w:rsidRPr="00D56D65" w:rsidRDefault="00D56D65" w:rsidP="00D56D65">
            <w:pPr>
              <w:spacing w:after="0" w:line="240" w:lineRule="auto"/>
              <w:rPr>
                <w:ins w:id="129" w:author="Anita" w:date="2017-08-13T22:19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30" w:author="Anita" w:date="2017-08-13T22:19:00Z">
              <w:r w:rsidRPr="00D56D65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Drei Schüler lesen Lösungen – jeder 4 Bilder</w:t>
              </w:r>
            </w:ins>
          </w:p>
          <w:p w:rsidR="00417793" w:rsidRDefault="0053132D" w:rsidP="00A7283D">
            <w:pPr>
              <w:spacing w:after="0" w:line="240" w:lineRule="auto"/>
              <w:rPr>
                <w:ins w:id="131" w:author="Anita" w:date="2017-08-13T22:19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2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                                                            </w:t>
            </w:r>
            <w:r w:rsidRPr="00E45774">
              <w:rPr>
                <w:rFonts w:ascii="Courier New" w:eastAsia="Calibri" w:hAnsi="Courier New" w:cs="Courier New"/>
                <w:sz w:val="24"/>
                <w:szCs w:val="24"/>
                <w:lang w:val="de-DE"/>
                <w:rPrChange w:id="133" w:author="Anita" w:date="2017-08-13T22:10:00Z">
                  <w:rPr>
                    <w:rFonts w:ascii="Courier New" w:eastAsia="Calibri" w:hAnsi="Courier New" w:cs="Courier New"/>
                    <w:sz w:val="24"/>
                    <w:szCs w:val="24"/>
                  </w:rPr>
                </w:rPrChange>
              </w:rPr>
              <w:t xml:space="preserve"> Ø</w:t>
            </w: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4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</w:t>
            </w:r>
            <w:r w:rsidR="00417793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5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3</w:t>
            </w: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6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/4</w:t>
            </w:r>
            <w:r w:rsidR="00417793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7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Min</w:t>
            </w:r>
          </w:p>
          <w:p w:rsidR="00D56D65" w:rsidRPr="00E45774" w:rsidRDefault="00D56D65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8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  <w:p w:rsidR="00417793" w:rsidRPr="00E45774" w:rsidRDefault="0053132D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39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40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► </w:t>
            </w:r>
            <w:del w:id="141" w:author="Anita" w:date="2017-08-13T22:11:00Z">
              <w:r w:rsidRPr="00E45774" w:rsidDel="00E45774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  <w:rPrChange w:id="142" w:author="Anita" w:date="2017-08-13T22:10:00Z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hr-HR"/>
                    </w:rPr>
                  </w:rPrChange>
                </w:rPr>
                <w:delText xml:space="preserve"> </w:delText>
              </w:r>
            </w:del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43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Übung 5. Schüler ergänzen die Sätze mit angegebenen Begriffen. Dann </w:t>
            </w:r>
            <w:r w:rsidR="00336F89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44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suchen sie unbekannte </w:t>
            </w:r>
            <w:proofErr w:type="gramStart"/>
            <w:r w:rsidR="00336F89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45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Wörter</w:t>
            </w:r>
            <w:r w:rsidR="00336F89" w:rsidRPr="00E45774">
              <w:rPr>
                <w:rFonts w:ascii="Calibri" w:eastAsia="Times New Roman" w:hAnsi="Calibri" w:cs="Courier New"/>
                <w:sz w:val="24"/>
                <w:szCs w:val="24"/>
                <w:lang w:val="de-DE" w:eastAsia="hr-HR"/>
                <w:rPrChange w:id="146" w:author="Anita" w:date="2017-08-13T22:10:00Z">
                  <w:rPr>
                    <w:rFonts w:ascii="Calibri" w:eastAsia="Times New Roman" w:hAnsi="Calibri" w:cs="Courier New"/>
                    <w:sz w:val="24"/>
                    <w:szCs w:val="24"/>
                    <w:lang w:eastAsia="hr-HR"/>
                  </w:rPr>
                </w:rPrChange>
              </w:rPr>
              <w:t xml:space="preserve">  und</w:t>
            </w:r>
            <w:proofErr w:type="gramEnd"/>
            <w:r w:rsidR="00336F89" w:rsidRPr="00E45774">
              <w:rPr>
                <w:rFonts w:ascii="Calibri" w:eastAsia="Times New Roman" w:hAnsi="Calibri" w:cs="Courier New"/>
                <w:sz w:val="24"/>
                <w:szCs w:val="24"/>
                <w:lang w:val="de-DE" w:eastAsia="hr-HR"/>
                <w:rPrChange w:id="147" w:author="Anita" w:date="2017-08-13T22:10:00Z">
                  <w:rPr>
                    <w:rFonts w:ascii="Calibri" w:eastAsia="Times New Roman" w:hAnsi="Calibri" w:cs="Courier New"/>
                    <w:sz w:val="24"/>
                    <w:szCs w:val="24"/>
                    <w:lang w:eastAsia="hr-HR"/>
                  </w:rPr>
                </w:rPrChange>
              </w:rPr>
              <w:t xml:space="preserve">  </w:t>
            </w: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48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übersetzen die Sätze.</w:t>
            </w:r>
          </w:p>
          <w:p w:rsidR="00A7283D" w:rsidRPr="00A7283D" w:rsidRDefault="00417793" w:rsidP="00A7283D">
            <w:pPr>
              <w:spacing w:after="0" w:line="240" w:lineRule="auto"/>
              <w:rPr>
                <w:ins w:id="149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50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</w:t>
            </w:r>
            <w:ins w:id="151" w:author="Anita" w:date="2017-08-13T22:24:00Z">
              <w:r w:rsidR="00A7283D"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L: Um welches Verkehrsmittel handelt es sich? Ergänze.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52" w:author="Anita" w:date="2017-08-13T22:24:00Z"/>
                <w:rFonts w:ascii="Courier New" w:eastAsia="Times New Roman" w:hAnsi="Courier New" w:cs="Courier New"/>
                <w:i/>
                <w:color w:val="0070C0"/>
                <w:sz w:val="24"/>
                <w:szCs w:val="24"/>
                <w:lang w:val="de-DE" w:eastAsia="hr-HR"/>
              </w:rPr>
            </w:pPr>
            <w:ins w:id="153" w:author="Anita" w:date="2017-08-13T22:24:00Z">
              <w:r w:rsidRPr="00A7283D">
                <w:rPr>
                  <w:rFonts w:ascii="Courier New" w:eastAsia="Times New Roman" w:hAnsi="Courier New" w:cs="Courier New"/>
                  <w:i/>
                  <w:color w:val="0070C0"/>
                  <w:sz w:val="24"/>
                  <w:szCs w:val="24"/>
                  <w:lang w:val="de-DE" w:eastAsia="hr-HR"/>
                </w:rPr>
                <w:t>Straßenbahn, Auflieger, U-Bahn, Güterzug, Anhänger, Sattelzug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54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55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eastAsia="hr-HR"/>
                </w:rPr>
                <w:t>1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42" type="#_x0000_t75" style="width:1in;height:18pt" o:ole="">
                    <v:imagedata r:id="rId18" o:title=""/>
                  </v:shape>
                  <w:control r:id="rId19" w:name="DefaultOcxName21" w:shapeid="_x0000_i1042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hat einen Laderaum, jedoch keinen eigenen Antrieb.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56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57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val="de-DE" w:eastAsia="hr-HR"/>
                </w:rPr>
                <w:lastRenderedPageBreak/>
                <w:t>2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/>
                </w:rPr>
                <w:object w:dxaOrig="1440" w:dyaOrig="1440">
                  <v:shape id="_x0000_i1041" type="#_x0000_t75" style="width:1in;height:18pt" o:ole="">
                    <v:imagedata r:id="rId18" o:title=""/>
                  </v:shape>
                  <w:control r:id="rId20" w:name="DefaultOcxName22" w:shapeid="_x0000_i1041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ist ein Anhänger, der keine Vorderachse, jedoch ein bis vier Hinterachsen hat.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58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59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val="de-DE" w:eastAsia="hr-HR"/>
                </w:rPr>
                <w:t>3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/>
                </w:rPr>
                <w:object w:dxaOrig="1440" w:dyaOrig="1440">
                  <v:shape id="_x0000_i1040" type="#_x0000_t75" style="width:1in;height:18pt" o:ole="">
                    <v:imagedata r:id="rId18" o:title=""/>
                  </v:shape>
                  <w:control r:id="rId21" w:name="DefaultOcxName23" w:shapeid="_x0000_i1040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ist ein schienengebundenes, elektrisch betriebenes öffentliches Personennahverkehrsmittel im Stadtverkehr, das den speziellen Bedingungen des Straßenverkehrs angepasst ist.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60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61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val="de-DE" w:eastAsia="hr-HR"/>
                </w:rPr>
                <w:t>4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/>
                </w:rPr>
                <w:object w:dxaOrig="1440" w:dyaOrig="1440">
                  <v:shape id="_x0000_i1039" type="#_x0000_t75" style="width:1in;height:18pt" o:ole="">
                    <v:imagedata r:id="rId18" o:title=""/>
                  </v:shape>
                  <w:control r:id="rId22" w:name="DefaultOcxName24" w:shapeid="_x0000_i1039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ist ein sich vorwiegend unterirdisch bewegendes Schienenfahrzeug im öffentlichen Stadtverkehr.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62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63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val="de-DE" w:eastAsia="hr-HR"/>
                </w:rPr>
                <w:t>5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/>
                </w:rPr>
                <w:object w:dxaOrig="1440" w:dyaOrig="1440">
                  <v:shape id="_x0000_i1038" type="#_x0000_t75" style="width:1in;height:18pt" o:ole="">
                    <v:imagedata r:id="rId18" o:title=""/>
                  </v:shape>
                  <w:control r:id="rId23" w:name="DefaultOcxName25" w:shapeid="_x0000_i1038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ist ein Gespann aus einer speziellen Zugmaschine und einem Sattelauflieger.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64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65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bCs/>
                  <w:color w:val="0070C0"/>
                  <w:sz w:val="24"/>
                  <w:szCs w:val="24"/>
                  <w:lang w:val="de-DE" w:eastAsia="hr-HR"/>
                </w:rPr>
                <w:t>6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/>
                </w:rPr>
                <w:object w:dxaOrig="1440" w:dyaOrig="1440">
                  <v:shape id="_x0000_i1037" type="#_x0000_t75" style="width:1in;height:18pt" o:ole="">
                    <v:imagedata r:id="rId18" o:title=""/>
                  </v:shape>
                  <w:control r:id="rId24" w:name="DefaultOcxName26" w:shapeid="_x0000_i1037"/>
                </w:objec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ist ein Zug, der zum Transport von Gütern dient.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66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167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68" w:author="Anita" w:date="2017-08-13T22:24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Schüler/Teilnehmer haben 3 Minuten Zeit, dann </w:t>
              </w:r>
              <w:proofErr w:type="spellStart"/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überprűfen</w:t>
              </w:r>
              <w:proofErr w:type="spellEnd"/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wir die richtigen Lösungen, so dass die Schüler laut die Sätze lesen.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169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170" w:author="Anita" w:date="2017-08-13T22:24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171" w:author="Anita" w:date="2017-08-13T22:24:00Z"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u w:val="single"/>
                  <w:lang w:val="de-DE" w:eastAsia="hr-HR"/>
                </w:rPr>
                <w:t>Lösungen</w:t>
              </w:r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: Anhänger, Auflieger, Straßenbahn, U-Bahn, Sattelzug, Güterzug</w:t>
              </w:r>
            </w:ins>
          </w:p>
          <w:p w:rsidR="00417793" w:rsidRPr="00E46BB9" w:rsidRDefault="00417793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72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    </w:t>
            </w:r>
            <w:r w:rsidR="0053132D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73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                                                     </w:t>
            </w: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74" w:author="Anita" w:date="2017-08-13T22:10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</w:t>
            </w:r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 xml:space="preserve">Ø </w:t>
            </w:r>
            <w:r w:rsidR="0053132D"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 xml:space="preserve">6 </w:t>
            </w:r>
            <w:r w:rsidRPr="00E46BB9"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  <w:t xml:space="preserve">Min </w:t>
            </w:r>
          </w:p>
          <w:p w:rsidR="00417793" w:rsidRPr="00E46BB9" w:rsidRDefault="00417793" w:rsidP="00A7283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hr-HR"/>
              </w:rPr>
            </w:pPr>
          </w:p>
        </w:tc>
      </w:tr>
      <w:tr w:rsidR="00417793" w:rsidRPr="00E45774" w:rsidTr="00F52B4E">
        <w:trPr>
          <w:gridAfter w:val="1"/>
          <w:wAfter w:w="77" w:type="dxa"/>
          <w:trHeight w:val="313"/>
        </w:trPr>
        <w:tc>
          <w:tcPr>
            <w:tcW w:w="520" w:type="dxa"/>
            <w:vMerge w:val="restart"/>
            <w:textDirection w:val="btLr"/>
          </w:tcPr>
          <w:p w:rsidR="00417793" w:rsidRPr="00E45774" w:rsidRDefault="00417793" w:rsidP="00A7283D">
            <w:pPr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75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</w:pPr>
            <w:r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76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lastRenderedPageBreak/>
              <w:t>SCHLUSSTEIL</w:t>
            </w:r>
          </w:p>
        </w:tc>
        <w:tc>
          <w:tcPr>
            <w:tcW w:w="10097" w:type="dxa"/>
            <w:gridSpan w:val="3"/>
          </w:tcPr>
          <w:p w:rsidR="00417793" w:rsidRPr="00E45774" w:rsidRDefault="00336F89" w:rsidP="00A7283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77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</w:pPr>
            <w:r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78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t>Kontrolle und Wiederholung</w:t>
            </w:r>
          </w:p>
          <w:p w:rsidR="00417793" w:rsidRPr="00E45774" w:rsidRDefault="00417793" w:rsidP="00A7283D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179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</w:pPr>
          </w:p>
        </w:tc>
      </w:tr>
      <w:tr w:rsidR="00417793" w:rsidRPr="00E45774" w:rsidTr="00F52B4E">
        <w:trPr>
          <w:gridAfter w:val="1"/>
          <w:wAfter w:w="77" w:type="dxa"/>
          <w:trHeight w:val="1259"/>
        </w:trPr>
        <w:tc>
          <w:tcPr>
            <w:tcW w:w="520" w:type="dxa"/>
            <w:vMerge/>
            <w:textDirection w:val="btLr"/>
          </w:tcPr>
          <w:p w:rsidR="00417793" w:rsidRPr="00E45774" w:rsidRDefault="00417793" w:rsidP="00A7283D">
            <w:pPr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80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</w:tc>
        <w:tc>
          <w:tcPr>
            <w:tcW w:w="1068" w:type="dxa"/>
            <w:gridSpan w:val="2"/>
            <w:textDirection w:val="btLr"/>
          </w:tcPr>
          <w:p w:rsidR="00417793" w:rsidRPr="00E45774" w:rsidRDefault="00417793" w:rsidP="00A7283D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81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</w:tc>
        <w:tc>
          <w:tcPr>
            <w:tcW w:w="9029" w:type="dxa"/>
          </w:tcPr>
          <w:p w:rsidR="00A7283D" w:rsidRDefault="00336F89" w:rsidP="00A7283D">
            <w:pPr>
              <w:spacing w:after="0" w:line="240" w:lineRule="auto"/>
              <w:ind w:left="360"/>
              <w:rPr>
                <w:ins w:id="182" w:author="Anita" w:date="2017-08-13T22:26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83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► </w:t>
            </w:r>
            <w:del w:id="184" w:author="Anita" w:date="2017-08-13T22:11:00Z">
              <w:r w:rsidRPr="00E45774" w:rsidDel="00E45774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  <w:rPrChange w:id="185" w:author="Anita" w:date="2017-08-13T22:11:00Z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hr-HR"/>
                    </w:rPr>
                  </w:rPrChange>
                </w:rPr>
                <w:delText xml:space="preserve"> </w:delText>
              </w:r>
            </w:del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86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Übung 6</w:t>
            </w:r>
            <w:del w:id="187" w:author="Anita" w:date="2017-08-13T22:25:00Z">
              <w:r w:rsidRPr="00E45774" w:rsidDel="00A7283D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  <w:rPrChange w:id="188" w:author="Anita" w:date="2017-08-13T22:11:00Z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hr-HR"/>
                    </w:rPr>
                  </w:rPrChange>
                </w:rPr>
                <w:delText xml:space="preserve">, 7: </w:delText>
              </w:r>
            </w:del>
            <w:del w:id="189" w:author="Anita" w:date="2017-08-13T22:26:00Z">
              <w:r w:rsidRPr="00E45774" w:rsidDel="00A7283D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  <w:rPrChange w:id="190" w:author="Anita" w:date="2017-08-13T22:11:00Z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hr-HR"/>
                    </w:rPr>
                  </w:rPrChange>
                </w:rPr>
                <w:delText>ü</w:delText>
              </w:r>
            </w:del>
            <w:ins w:id="191" w:author="Anita" w:date="2017-08-13T22:26:00Z">
              <w:r w:rsidR="00A7283D">
                <w:rPr>
                  <w:rFonts w:ascii="Courier New" w:eastAsia="Times New Roman" w:hAnsi="Courier New" w:cs="Courier New"/>
                  <w:sz w:val="24"/>
                  <w:szCs w:val="24"/>
                  <w:lang w:val="de-DE" w:eastAsia="hr-HR"/>
                </w:rPr>
                <w:t>Ű</w:t>
              </w:r>
            </w:ins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192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bersetze auf Deutsch;</w:t>
            </w:r>
          </w:p>
          <w:p w:rsidR="00A7283D" w:rsidRPr="00A7283D" w:rsidRDefault="00A7283D" w:rsidP="00A7283D">
            <w:pPr>
              <w:spacing w:after="0" w:line="240" w:lineRule="auto"/>
              <w:ind w:left="360"/>
              <w:rPr>
                <w:ins w:id="193" w:author="Anita" w:date="2017-08-13T22:26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ins w:id="194" w:author="Anita" w:date="2017-08-13T22:26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L: Haben wir was Neues gelernt? Wie sagt man das auf Deutsch?</w:t>
              </w:r>
            </w:ins>
          </w:p>
          <w:p w:rsidR="00A7283D" w:rsidRPr="00A7283D" w:rsidRDefault="00A7283D" w:rsidP="00A7283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ins w:id="195" w:author="Anita" w:date="2017-08-13T22:26:00Z"/>
                <w:rFonts w:ascii="Courier New" w:eastAsia="Times New Roman" w:hAnsi="Courier New" w:cs="Courier New"/>
                <w:color w:val="0070C0"/>
                <w:sz w:val="24"/>
                <w:szCs w:val="24"/>
                <w:lang w:eastAsia="hr-HR"/>
              </w:rPr>
            </w:pPr>
            <w:ins w:id="196" w:author="Anita" w:date="2017-08-13T22:26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eastAsia="hr-HR"/>
                </w:rPr>
                <w:t>teretni prostor, 2. vlastiti pogon, 3. prednja osovina, 4. stražnja osovina, 5. javno prometno sredstvo, 6.javni gradski promet</w:t>
              </w:r>
            </w:ins>
          </w:p>
          <w:p w:rsidR="00417793" w:rsidRDefault="00A7283D" w:rsidP="00A7283D">
            <w:pPr>
              <w:spacing w:after="0" w:line="240" w:lineRule="auto"/>
              <w:ind w:left="360"/>
              <w:rPr>
                <w:ins w:id="197" w:author="Anita" w:date="2017-08-13T22:27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ins w:id="198" w:author="Anita" w:date="2017-08-13T22:26:00Z">
              <w:r>
                <w:rPr>
                  <w:rFonts w:ascii="Courier New" w:eastAsia="Times New Roman" w:hAnsi="Courier New" w:cs="Courier New"/>
                  <w:sz w:val="24"/>
                  <w:szCs w:val="24"/>
                  <w:lang w:eastAsia="hr-HR"/>
                </w:rPr>
                <w:t xml:space="preserve">7. </w:t>
              </w:r>
            </w:ins>
            <w:proofErr w:type="spellStart"/>
            <w:ins w:id="199" w:author="Anita" w:date="2017-08-13T22:27:00Z">
              <w:r>
                <w:rPr>
                  <w:rFonts w:ascii="Courier New" w:eastAsia="Times New Roman" w:hAnsi="Courier New" w:cs="Courier New"/>
                  <w:sz w:val="24"/>
                  <w:szCs w:val="24"/>
                  <w:lang w:eastAsia="hr-HR"/>
                </w:rPr>
                <w:t>Űbung</w:t>
              </w:r>
              <w:proofErr w:type="spellEnd"/>
              <w:r>
                <w:rPr>
                  <w:rFonts w:ascii="Courier New" w:eastAsia="Times New Roman" w:hAnsi="Courier New" w:cs="Courier New"/>
                  <w:sz w:val="24"/>
                  <w:szCs w:val="24"/>
                  <w:lang w:eastAsia="hr-HR"/>
                </w:rPr>
                <w:t>:</w:t>
              </w:r>
            </w:ins>
            <w:r w:rsidR="00336F89" w:rsidRPr="00A7283D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200" w:author="Anita" w:date="2017-08-13T22:26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</w:t>
            </w:r>
            <w:r w:rsidR="00336F89"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201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>Ergänze die Sätze</w:t>
            </w:r>
          </w:p>
          <w:p w:rsidR="00A7283D" w:rsidRPr="00E45774" w:rsidRDefault="00A7283D" w:rsidP="00A7283D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202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</w:p>
          <w:p w:rsidR="00417793" w:rsidRDefault="00336F89" w:rsidP="00336F89">
            <w:pPr>
              <w:spacing w:after="0" w:line="240" w:lineRule="auto"/>
              <w:ind w:left="360"/>
              <w:rPr>
                <w:ins w:id="203" w:author="Anita" w:date="2017-08-13T22:28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204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  <w:t xml:space="preserve">                                                  Ø 5/7 Min</w:t>
            </w:r>
          </w:p>
          <w:p w:rsidR="00A7283D" w:rsidRDefault="00A7283D" w:rsidP="00336F89">
            <w:pPr>
              <w:spacing w:after="0" w:line="240" w:lineRule="auto"/>
              <w:ind w:left="360"/>
              <w:rPr>
                <w:ins w:id="205" w:author="Anita" w:date="2017-08-13T22:28:00Z"/>
                <w:rFonts w:ascii="Courier New" w:eastAsia="Times New Roman" w:hAnsi="Courier New" w:cs="Courier New"/>
                <w:sz w:val="24"/>
                <w:szCs w:val="24"/>
                <w:lang w:val="de-DE" w:eastAsia="hr-HR"/>
              </w:rPr>
            </w:pPr>
          </w:p>
          <w:p w:rsidR="00A7283D" w:rsidRPr="00E45774" w:rsidRDefault="00A7283D" w:rsidP="00336F8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  <w:lang w:val="de-DE" w:eastAsia="hr-HR"/>
                <w:rPrChange w:id="206" w:author="Anita" w:date="2017-08-13T22:11:00Z">
                  <w:rPr>
                    <w:rFonts w:ascii="Courier New" w:eastAsia="Times New Roman" w:hAnsi="Courier New" w:cs="Courier New"/>
                    <w:sz w:val="24"/>
                    <w:szCs w:val="24"/>
                    <w:lang w:eastAsia="hr-HR"/>
                  </w:rPr>
                </w:rPrChange>
              </w:rPr>
            </w:pPr>
            <w:ins w:id="207" w:author="Anita" w:date="2017-08-13T22:28:00Z">
              <w:r w:rsidRPr="0032704F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Am Ende noch die englische Version zeigen, über andere Handbücher informieren, Kontakte geben und sich bedanken, eventuelle Fragen beantworten</w:t>
              </w:r>
            </w:ins>
          </w:p>
        </w:tc>
      </w:tr>
      <w:tr w:rsidR="00417793" w:rsidRPr="00E45774" w:rsidTr="00F52B4E">
        <w:trPr>
          <w:gridAfter w:val="1"/>
          <w:wAfter w:w="77" w:type="dxa"/>
          <w:trHeight w:val="511"/>
        </w:trPr>
        <w:tc>
          <w:tcPr>
            <w:tcW w:w="10617" w:type="dxa"/>
            <w:gridSpan w:val="4"/>
            <w:shd w:val="clear" w:color="auto" w:fill="E6E6E6"/>
            <w:vAlign w:val="center"/>
          </w:tcPr>
          <w:p w:rsidR="00417793" w:rsidRDefault="00417793" w:rsidP="00A7283D">
            <w:pPr>
              <w:spacing w:after="0" w:line="240" w:lineRule="auto"/>
              <w:jc w:val="center"/>
              <w:rPr>
                <w:ins w:id="208" w:author="Anita" w:date="2017-08-13T22:28:00Z"/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</w:rPr>
            </w:pPr>
            <w:r w:rsidRPr="00E45774"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209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  <w:t>TAFELPLAN (Projektor)</w:t>
            </w:r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10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val="de-DE" w:eastAsia="hr-HR"/>
              </w:rPr>
            </w:pPr>
            <w:ins w:id="211" w:author="Anita" w:date="2017-08-13T22:28:00Z"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>Verkehrsmittel im Straßen- und Schienenverkehr</w:t>
              </w:r>
            </w:ins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12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val="de-DE"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13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214" w:author="Anita" w:date="2017-08-13T22:2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215" w:author="Anita" w:date="2017-08-13T22:28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 xml:space="preserve">                  Personenbeförderungsmittel Gütertransportmittel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216" w:author="Anita" w:date="2017-08-13T22:2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217" w:author="Anita" w:date="2017-08-13T22:2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218" w:author="Anita" w:date="2017-08-13T22:28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Im Straßenverkehr:</w:t>
              </w:r>
            </w:ins>
          </w:p>
          <w:p w:rsidR="00A7283D" w:rsidRPr="00A7283D" w:rsidRDefault="00A7283D" w:rsidP="00A7283D">
            <w:pPr>
              <w:spacing w:after="0" w:line="240" w:lineRule="auto"/>
              <w:rPr>
                <w:ins w:id="219" w:author="Anita" w:date="2017-08-13T22:2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220" w:author="Anita" w:date="2017-08-13T22:28:00Z"/>
                <w:rFonts w:ascii="Courier New" w:eastAsia="Times New Roman" w:hAnsi="Courier New" w:cs="Courier New"/>
                <w:color w:val="0070C0"/>
                <w:sz w:val="24"/>
                <w:szCs w:val="24"/>
                <w:lang w:val="de-DE" w:eastAsia="hr-HR"/>
              </w:rPr>
            </w:pPr>
            <w:ins w:id="221" w:author="Anita" w:date="2017-08-13T22:28:00Z">
              <w:r w:rsidRPr="00A7283D">
                <w:rPr>
                  <w:rFonts w:ascii="Courier New" w:eastAsia="Times New Roman" w:hAnsi="Courier New" w:cs="Courier New"/>
                  <w:color w:val="0070C0"/>
                  <w:sz w:val="24"/>
                  <w:szCs w:val="24"/>
                  <w:lang w:val="de-DE" w:eastAsia="hr-HR"/>
                </w:rPr>
                <w:t>Im Schienenverkehr:</w:t>
              </w:r>
            </w:ins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22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23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rPr>
                <w:ins w:id="224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25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  <w:ins w:id="226" w:author="Anita" w:date="2017-08-13T22:28:00Z"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lastRenderedPageBreak/>
                <w:t xml:space="preserve">                 </w:t>
              </w:r>
            </w:ins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27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  <w:ins w:id="228" w:author="Anita" w:date="2017-08-13T22:28:00Z"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val="de-DE" w:eastAsia="hr-HR"/>
                </w:rPr>
                <w:t xml:space="preserve">                   </w:t>
              </w:r>
              <w:proofErr w:type="spellStart"/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>Edsipi</w:t>
              </w:r>
              <w:proofErr w:type="spellEnd"/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>, Strojarska i prometna škola Varaždin</w:t>
              </w:r>
            </w:ins>
          </w:p>
          <w:p w:rsidR="00A7283D" w:rsidRPr="00A7283D" w:rsidRDefault="00A7283D" w:rsidP="00A7283D">
            <w:pPr>
              <w:spacing w:after="0" w:line="240" w:lineRule="auto"/>
              <w:jc w:val="center"/>
              <w:rPr>
                <w:ins w:id="229" w:author="Anita" w:date="2017-08-13T22:28:00Z"/>
                <w:rFonts w:ascii="Courier New" w:eastAsia="Times New Roman" w:hAnsi="Courier New" w:cs="Courier New"/>
                <w:b/>
                <w:color w:val="0070C0"/>
                <w:sz w:val="24"/>
                <w:szCs w:val="24"/>
                <w:lang w:eastAsia="hr-HR"/>
              </w:rPr>
            </w:pPr>
            <w:ins w:id="230" w:author="Anita" w:date="2017-08-13T22:28:00Z"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 xml:space="preserve">                               Platforma </w:t>
              </w:r>
              <w:proofErr w:type="spellStart"/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>owlio</w:t>
              </w:r>
              <w:proofErr w:type="spellEnd"/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 xml:space="preserve">, tvrtka </w:t>
              </w:r>
              <w:proofErr w:type="spellStart"/>
              <w:r w:rsidRPr="00A7283D">
                <w:rPr>
                  <w:rFonts w:ascii="Courier New" w:eastAsia="Times New Roman" w:hAnsi="Courier New" w:cs="Courier New"/>
                  <w:b/>
                  <w:color w:val="0070C0"/>
                  <w:sz w:val="24"/>
                  <w:szCs w:val="24"/>
                  <w:lang w:eastAsia="hr-HR"/>
                </w:rPr>
                <w:t>Entropia</w:t>
              </w:r>
              <w:proofErr w:type="spellEnd"/>
            </w:ins>
          </w:p>
          <w:p w:rsidR="00A7283D" w:rsidRDefault="00A7283D" w:rsidP="00A7283D">
            <w:pPr>
              <w:spacing w:after="0" w:line="240" w:lineRule="auto"/>
              <w:jc w:val="center"/>
              <w:rPr>
                <w:ins w:id="231" w:author="Anita" w:date="2017-08-13T22:28:00Z"/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</w:rPr>
            </w:pPr>
          </w:p>
          <w:p w:rsidR="00A7283D" w:rsidRPr="00E45774" w:rsidRDefault="00A7283D" w:rsidP="00A72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de-DE" w:eastAsia="hr-HR"/>
                <w:rPrChange w:id="232" w:author="Anita" w:date="2017-08-13T22:11:00Z">
                  <w:rPr>
                    <w:rFonts w:ascii="Courier New" w:eastAsia="Times New Roman" w:hAnsi="Courier New" w:cs="Courier New"/>
                    <w:b/>
                    <w:sz w:val="24"/>
                    <w:szCs w:val="24"/>
                    <w:lang w:eastAsia="hr-HR"/>
                  </w:rPr>
                </w:rPrChange>
              </w:rPr>
            </w:pPr>
          </w:p>
        </w:tc>
      </w:tr>
    </w:tbl>
    <w:p w:rsidR="00F771FC" w:rsidRPr="00E45774" w:rsidRDefault="00F771FC" w:rsidP="000C1396">
      <w:pPr>
        <w:spacing w:after="0" w:line="240" w:lineRule="auto"/>
        <w:rPr>
          <w:rFonts w:ascii="Arial" w:eastAsia="Calibri" w:hAnsi="Arial" w:cs="Arial"/>
          <w:sz w:val="18"/>
          <w:szCs w:val="18"/>
          <w:lang w:val="de-DE"/>
          <w:rPrChange w:id="233" w:author="Anita" w:date="2017-08-13T22:11:00Z">
            <w:rPr>
              <w:rFonts w:ascii="Arial" w:eastAsia="Calibri" w:hAnsi="Arial" w:cs="Arial"/>
              <w:sz w:val="18"/>
              <w:szCs w:val="18"/>
            </w:rPr>
          </w:rPrChange>
        </w:rPr>
      </w:pPr>
      <w:bookmarkStart w:id="234" w:name="_GoBack"/>
      <w:bookmarkEnd w:id="234"/>
    </w:p>
    <w:sectPr w:rsidR="00F771FC" w:rsidRPr="00E4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07"/>
    <w:multiLevelType w:val="hybridMultilevel"/>
    <w:tmpl w:val="B78609EE"/>
    <w:lvl w:ilvl="0" w:tplc="E78C6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43A1"/>
    <w:multiLevelType w:val="hybridMultilevel"/>
    <w:tmpl w:val="6C9C0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1D"/>
    <w:multiLevelType w:val="hybridMultilevel"/>
    <w:tmpl w:val="CA1873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5A83"/>
    <w:multiLevelType w:val="hybridMultilevel"/>
    <w:tmpl w:val="2398F664"/>
    <w:lvl w:ilvl="0" w:tplc="B19EA72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628F1"/>
    <w:multiLevelType w:val="hybridMultilevel"/>
    <w:tmpl w:val="7A56AC86"/>
    <w:lvl w:ilvl="0" w:tplc="B19EA72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94A19"/>
    <w:multiLevelType w:val="hybridMultilevel"/>
    <w:tmpl w:val="CDA0EE3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">
    <w15:presenceInfo w15:providerId="None" w15:userId="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D"/>
    <w:rsid w:val="000206EF"/>
    <w:rsid w:val="000341B5"/>
    <w:rsid w:val="00056A1E"/>
    <w:rsid w:val="000C1396"/>
    <w:rsid w:val="00131B03"/>
    <w:rsid w:val="001322D0"/>
    <w:rsid w:val="00174AE9"/>
    <w:rsid w:val="001902DD"/>
    <w:rsid w:val="001D5CB3"/>
    <w:rsid w:val="00232ADB"/>
    <w:rsid w:val="002629E1"/>
    <w:rsid w:val="00291F10"/>
    <w:rsid w:val="003041F8"/>
    <w:rsid w:val="00330561"/>
    <w:rsid w:val="00336F89"/>
    <w:rsid w:val="003831D7"/>
    <w:rsid w:val="00414E6C"/>
    <w:rsid w:val="00417793"/>
    <w:rsid w:val="004269FE"/>
    <w:rsid w:val="004736E4"/>
    <w:rsid w:val="004D0984"/>
    <w:rsid w:val="005063C9"/>
    <w:rsid w:val="005117D8"/>
    <w:rsid w:val="0053132D"/>
    <w:rsid w:val="005A553F"/>
    <w:rsid w:val="005B1CCA"/>
    <w:rsid w:val="005C7F9E"/>
    <w:rsid w:val="005F326B"/>
    <w:rsid w:val="005F5ACD"/>
    <w:rsid w:val="00671DEC"/>
    <w:rsid w:val="006D48F6"/>
    <w:rsid w:val="007457DE"/>
    <w:rsid w:val="00770943"/>
    <w:rsid w:val="00776930"/>
    <w:rsid w:val="00794ABA"/>
    <w:rsid w:val="007C572A"/>
    <w:rsid w:val="007D7631"/>
    <w:rsid w:val="007F519B"/>
    <w:rsid w:val="00843CE6"/>
    <w:rsid w:val="008E0232"/>
    <w:rsid w:val="00917941"/>
    <w:rsid w:val="0095402A"/>
    <w:rsid w:val="00961A4C"/>
    <w:rsid w:val="00982BE6"/>
    <w:rsid w:val="009A6637"/>
    <w:rsid w:val="009B6E58"/>
    <w:rsid w:val="00A7283D"/>
    <w:rsid w:val="00A97224"/>
    <w:rsid w:val="00AC2BCC"/>
    <w:rsid w:val="00AF1CA3"/>
    <w:rsid w:val="00BC735B"/>
    <w:rsid w:val="00BC7959"/>
    <w:rsid w:val="00BD6409"/>
    <w:rsid w:val="00BE288C"/>
    <w:rsid w:val="00CC0336"/>
    <w:rsid w:val="00D27129"/>
    <w:rsid w:val="00D51168"/>
    <w:rsid w:val="00D56D65"/>
    <w:rsid w:val="00D802AA"/>
    <w:rsid w:val="00D832D4"/>
    <w:rsid w:val="00DD3A0D"/>
    <w:rsid w:val="00DD5B6E"/>
    <w:rsid w:val="00E45774"/>
    <w:rsid w:val="00E46BB9"/>
    <w:rsid w:val="00F03B81"/>
    <w:rsid w:val="00F10F70"/>
    <w:rsid w:val="00F21805"/>
    <w:rsid w:val="00F52B4E"/>
    <w:rsid w:val="00F771FC"/>
    <w:rsid w:val="00FA692E"/>
    <w:rsid w:val="00FD1E46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B6A"/>
  <w15:chartTrackingRefBased/>
  <w15:docId w15:val="{4DFB6834-8C3E-4ABF-8CBE-FC4E92A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E6"/>
  </w:style>
  <w:style w:type="paragraph" w:styleId="Naslov1">
    <w:name w:val="heading 1"/>
    <w:basedOn w:val="Normal"/>
    <w:next w:val="Normal"/>
    <w:link w:val="Naslov1Char"/>
    <w:uiPriority w:val="9"/>
    <w:qFormat/>
    <w:rsid w:val="008E0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2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326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D48F6"/>
    <w:pPr>
      <w:ind w:left="720"/>
      <w:contextualSpacing/>
    </w:pPr>
  </w:style>
  <w:style w:type="paragraph" w:styleId="Bezproreda">
    <w:name w:val="No Spacing"/>
    <w:uiPriority w:val="1"/>
    <w:qFormat/>
    <w:rsid w:val="006D48F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E0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E0232"/>
    <w:pPr>
      <w:outlineLvl w:val="9"/>
    </w:pPr>
    <w:rPr>
      <w:lang w:eastAsia="hr-HR"/>
    </w:rPr>
  </w:style>
  <w:style w:type="table" w:styleId="Reetkatablice">
    <w:name w:val="Table Grid"/>
    <w:basedOn w:val="Obinatablica"/>
    <w:uiPriority w:val="39"/>
    <w:rsid w:val="008E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74A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AE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4A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4A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4AE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control" Target="activeX/activeX6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control" Target="activeX/activeX5.xml"/><Relationship Id="rId10" Type="http://schemas.openxmlformats.org/officeDocument/2006/relationships/image" Target="media/image6.png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control" Target="activeX/activeX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14</cp:revision>
  <dcterms:created xsi:type="dcterms:W3CDTF">2015-04-22T15:41:00Z</dcterms:created>
  <dcterms:modified xsi:type="dcterms:W3CDTF">2017-08-13T20:45:00Z</dcterms:modified>
</cp:coreProperties>
</file>