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7779D" w14:textId="77777777" w:rsidR="004902B6" w:rsidRPr="00E366FA" w:rsidRDefault="004902B6" w:rsidP="004902B6">
      <w:pPr>
        <w:jc w:val="both"/>
        <w:rPr>
          <w:b/>
        </w:rPr>
      </w:pPr>
    </w:p>
    <w:p w14:paraId="5EB4894A" w14:textId="77777777" w:rsidR="004902B6" w:rsidRPr="00E366FA" w:rsidRDefault="004902B6" w:rsidP="004902B6">
      <w:pPr>
        <w:spacing w:after="0"/>
        <w:jc w:val="center"/>
        <w:rPr>
          <w:b/>
        </w:rPr>
      </w:pPr>
    </w:p>
    <w:tbl>
      <w:tblPr>
        <w:tblStyle w:val="Reetkatablice"/>
        <w:tblW w:w="0" w:type="auto"/>
        <w:tblBorders>
          <w:top w:val="threeDEmboss" w:sz="18" w:space="0" w:color="auto"/>
          <w:left w:val="threeDEmboss" w:sz="18" w:space="0" w:color="auto"/>
          <w:bottom w:val="threeDEmboss" w:sz="18" w:space="0" w:color="auto"/>
          <w:right w:val="threeDEmboss" w:sz="18" w:space="0" w:color="auto"/>
          <w:insideH w:val="threeDEmboss" w:sz="6" w:space="0" w:color="auto"/>
          <w:insideV w:val="threeDEmboss" w:sz="6" w:space="0" w:color="auto"/>
        </w:tblBorders>
        <w:tblLook w:val="04A0" w:firstRow="1" w:lastRow="0" w:firstColumn="1" w:lastColumn="0" w:noHBand="0" w:noVBand="1"/>
      </w:tblPr>
      <w:tblGrid>
        <w:gridCol w:w="7648"/>
        <w:gridCol w:w="1348"/>
      </w:tblGrid>
      <w:tr w:rsidR="004902B6" w:rsidRPr="00E366FA" w14:paraId="112D94B1" w14:textId="77777777" w:rsidTr="00DE35F7">
        <w:trPr>
          <w:trHeight w:val="205"/>
        </w:trPr>
        <w:tc>
          <w:tcPr>
            <w:tcW w:w="7648" w:type="dxa"/>
            <w:shd w:val="clear" w:color="auto" w:fill="DEEAF6" w:themeFill="accent5" w:themeFillTint="33"/>
          </w:tcPr>
          <w:p w14:paraId="4F03D21E" w14:textId="77777777" w:rsidR="004902B6" w:rsidRPr="00E366FA" w:rsidRDefault="004902B6" w:rsidP="005B590E">
            <w:r w:rsidRPr="00E366FA">
              <w:rPr>
                <w:b/>
              </w:rPr>
              <w:t xml:space="preserve">Nastavna jedinica /tema </w:t>
            </w:r>
          </w:p>
        </w:tc>
        <w:tc>
          <w:tcPr>
            <w:tcW w:w="1348" w:type="dxa"/>
            <w:shd w:val="clear" w:color="auto" w:fill="DEEAF6" w:themeFill="accent5" w:themeFillTint="33"/>
          </w:tcPr>
          <w:p w14:paraId="60A0BADD" w14:textId="77777777" w:rsidR="004902B6" w:rsidRPr="00E366FA" w:rsidRDefault="004902B6" w:rsidP="005B590E">
            <w:r w:rsidRPr="00E366FA">
              <w:rPr>
                <w:b/>
              </w:rPr>
              <w:t>Razred</w:t>
            </w:r>
          </w:p>
        </w:tc>
      </w:tr>
      <w:tr w:rsidR="004902B6" w:rsidRPr="00E366FA" w14:paraId="69621AD0" w14:textId="77777777" w:rsidTr="00DE35F7">
        <w:trPr>
          <w:trHeight w:val="205"/>
        </w:trPr>
        <w:tc>
          <w:tcPr>
            <w:tcW w:w="7648" w:type="dxa"/>
            <w:tcBorders>
              <w:bottom w:val="threeDEmboss" w:sz="12" w:space="0" w:color="auto"/>
            </w:tcBorders>
            <w:shd w:val="clear" w:color="auto" w:fill="auto"/>
          </w:tcPr>
          <w:p w14:paraId="1CAE0D10" w14:textId="77777777" w:rsidR="004902B6" w:rsidRPr="00E366FA" w:rsidRDefault="00DE35F7" w:rsidP="005B590E">
            <w:pPr>
              <w:rPr>
                <w:b/>
              </w:rPr>
            </w:pPr>
            <w:r>
              <w:rPr>
                <w:b/>
              </w:rPr>
              <w:t>Biljke cvjetnjače – pomagači i napadači</w:t>
            </w:r>
          </w:p>
        </w:tc>
        <w:tc>
          <w:tcPr>
            <w:tcW w:w="1348" w:type="dxa"/>
            <w:tcBorders>
              <w:bottom w:val="threeDEmboss" w:sz="12" w:space="0" w:color="auto"/>
            </w:tcBorders>
            <w:shd w:val="clear" w:color="auto" w:fill="auto"/>
          </w:tcPr>
          <w:p w14:paraId="5C37F295" w14:textId="77777777" w:rsidR="004902B6" w:rsidRPr="00E366FA" w:rsidRDefault="00DE35F7" w:rsidP="005B590E">
            <w:pPr>
              <w:rPr>
                <w:b/>
              </w:rPr>
            </w:pPr>
            <w:r>
              <w:rPr>
                <w:b/>
              </w:rPr>
              <w:t>7.</w:t>
            </w:r>
            <w:r w:rsidR="005B1F31">
              <w:rPr>
                <w:b/>
              </w:rPr>
              <w:t>r OŠ</w:t>
            </w:r>
          </w:p>
        </w:tc>
      </w:tr>
      <w:tr w:rsidR="00DE35F7" w:rsidRPr="00E366FA" w14:paraId="18072E71" w14:textId="77777777" w:rsidTr="00D831D8">
        <w:trPr>
          <w:trHeight w:val="200"/>
        </w:trPr>
        <w:tc>
          <w:tcPr>
            <w:tcW w:w="8996" w:type="dxa"/>
            <w:gridSpan w:val="2"/>
            <w:tcBorders>
              <w:top w:val="threeDEmboss" w:sz="12" w:space="0" w:color="auto"/>
              <w:bottom w:val="threeDEmboss" w:sz="6" w:space="0" w:color="auto"/>
            </w:tcBorders>
            <w:shd w:val="clear" w:color="auto" w:fill="DEEAF6" w:themeFill="accent5" w:themeFillTint="33"/>
            <w:vAlign w:val="center"/>
          </w:tcPr>
          <w:p w14:paraId="73AB91D9" w14:textId="77777777" w:rsidR="00DE35F7" w:rsidRPr="00DE35F7" w:rsidRDefault="00DE35F7" w:rsidP="005B590E">
            <w:pPr>
              <w:rPr>
                <w:b/>
              </w:rPr>
            </w:pPr>
            <w:r w:rsidRPr="00DE35F7">
              <w:rPr>
                <w:b/>
              </w:rPr>
              <w:t>Ključni pojmovi</w:t>
            </w:r>
          </w:p>
        </w:tc>
      </w:tr>
      <w:tr w:rsidR="00DE35F7" w:rsidRPr="00E366FA" w14:paraId="57F1800F" w14:textId="77777777" w:rsidTr="001A59C1">
        <w:trPr>
          <w:trHeight w:val="200"/>
        </w:trPr>
        <w:tc>
          <w:tcPr>
            <w:tcW w:w="8996" w:type="dxa"/>
            <w:gridSpan w:val="2"/>
            <w:tcBorders>
              <w:top w:val="threeDEmboss" w:sz="6" w:space="0" w:color="auto"/>
            </w:tcBorders>
            <w:shd w:val="clear" w:color="auto" w:fill="auto"/>
          </w:tcPr>
          <w:p w14:paraId="668D5B39" w14:textId="24855A70" w:rsidR="00DE35F7" w:rsidRPr="00DE35F7" w:rsidRDefault="002A1E3A" w:rsidP="005B590E">
            <w:pPr>
              <w:jc w:val="both"/>
            </w:pPr>
            <w:ins w:id="0" w:author="Helena Valečić" w:date="2017-08-11T17:32:00Z">
              <w:r>
                <w:t xml:space="preserve">Determiniranje biljaka, </w:t>
              </w:r>
            </w:ins>
            <w:del w:id="1" w:author="Helena Valečić" w:date="2017-08-11T17:32:00Z">
              <w:r w:rsidR="00DE35F7" w:rsidRPr="00DE35F7" w:rsidDel="002A1E3A">
                <w:delText>Biljka cvjetnjača,</w:delText>
              </w:r>
            </w:del>
            <w:del w:id="2" w:author="Helena Valečić" w:date="2017-08-11T18:03:00Z">
              <w:r w:rsidR="00DE35F7" w:rsidRPr="00DE35F7" w:rsidDel="00A035DE">
                <w:delText xml:space="preserve"> </w:delText>
              </w:r>
            </w:del>
            <w:r w:rsidR="00DE35F7" w:rsidRPr="00DE35F7">
              <w:t xml:space="preserve">herbarij, pelud, biljni organi, alergije, </w:t>
            </w:r>
            <w:ins w:id="3" w:author="Helena Valečić" w:date="2017-08-08T16:46:00Z">
              <w:r w:rsidR="00AD0D73">
                <w:t xml:space="preserve">alergijska reakcija, </w:t>
              </w:r>
            </w:ins>
            <w:ins w:id="4" w:author="Helena Valečić" w:date="2017-08-11T17:33:00Z">
              <w:r>
                <w:t>alergen,</w:t>
              </w:r>
            </w:ins>
            <w:ins w:id="5" w:author="Helena Valečić" w:date="2017-08-11T18:03:00Z">
              <w:r w:rsidR="00A035DE">
                <w:t xml:space="preserve"> </w:t>
              </w:r>
            </w:ins>
            <w:r w:rsidR="00DE35F7" w:rsidRPr="00DE35F7">
              <w:t>proizvodi na biljnoj bazi</w:t>
            </w:r>
            <w:r w:rsidR="00FC5599">
              <w:t>.</w:t>
            </w:r>
          </w:p>
        </w:tc>
      </w:tr>
      <w:tr w:rsidR="004902B6" w:rsidRPr="00E366FA" w14:paraId="0619B58A" w14:textId="77777777" w:rsidTr="00DE35F7">
        <w:tc>
          <w:tcPr>
            <w:tcW w:w="8996" w:type="dxa"/>
            <w:gridSpan w:val="2"/>
            <w:tcBorders>
              <w:top w:val="threeDEmboss" w:sz="12" w:space="0" w:color="auto"/>
            </w:tcBorders>
            <w:shd w:val="clear" w:color="auto" w:fill="DEEAF6" w:themeFill="accent5" w:themeFillTint="33"/>
          </w:tcPr>
          <w:p w14:paraId="66CA9DEF" w14:textId="77777777" w:rsidR="004902B6" w:rsidRPr="00E366FA" w:rsidRDefault="005B1F31" w:rsidP="00FC5599">
            <w:pPr>
              <w:jc w:val="both"/>
            </w:pPr>
            <w:r>
              <w:rPr>
                <w:b/>
              </w:rPr>
              <w:t xml:space="preserve">Cilj nastavne </w:t>
            </w:r>
            <w:r w:rsidR="004902B6" w:rsidRPr="00E366FA">
              <w:rPr>
                <w:b/>
              </w:rPr>
              <w:t xml:space="preserve">teme </w:t>
            </w:r>
          </w:p>
        </w:tc>
      </w:tr>
      <w:tr w:rsidR="004902B6" w:rsidRPr="00E366FA" w14:paraId="528E6AB6" w14:textId="77777777" w:rsidTr="00DE35F7">
        <w:tc>
          <w:tcPr>
            <w:tcW w:w="8996" w:type="dxa"/>
            <w:gridSpan w:val="2"/>
          </w:tcPr>
          <w:p w14:paraId="23562F33" w14:textId="77777777" w:rsidR="00474F60" w:rsidRDefault="00474F60" w:rsidP="005B590E">
            <w:pPr>
              <w:jc w:val="both"/>
            </w:pPr>
            <w:r>
              <w:t>Korištenjem digitalne tehnologije:</w:t>
            </w:r>
          </w:p>
          <w:p w14:paraId="3C5D769E" w14:textId="44121E9C" w:rsidR="004902B6" w:rsidRDefault="00474F60" w:rsidP="00474F60">
            <w:pPr>
              <w:pStyle w:val="Odlomakpopisa"/>
              <w:numPr>
                <w:ilvl w:val="0"/>
                <w:numId w:val="2"/>
              </w:numPr>
              <w:jc w:val="both"/>
            </w:pPr>
            <w:r>
              <w:t>determinirati najčešće biljne vrste u okolišu</w:t>
            </w:r>
            <w:r w:rsidR="005B1F31">
              <w:t xml:space="preserve"> s naglaskom na </w:t>
            </w:r>
            <w:commentRangeStart w:id="6"/>
            <w:del w:id="7" w:author="Helena Valečić" w:date="2017-08-11T17:34:00Z">
              <w:r w:rsidR="005B1F31" w:rsidDel="002A1E3A">
                <w:delText>najčešće</w:delText>
              </w:r>
              <w:commentRangeEnd w:id="6"/>
              <w:r w:rsidR="001C4E3D" w:rsidDel="002A1E3A">
                <w:rPr>
                  <w:rStyle w:val="Referencakomentara"/>
                </w:rPr>
                <w:commentReference w:id="6"/>
              </w:r>
              <w:r w:rsidR="005B1F31" w:rsidDel="002A1E3A">
                <w:delText xml:space="preserve"> </w:delText>
              </w:r>
            </w:del>
            <w:r w:rsidR="005B1F31">
              <w:t>alergene</w:t>
            </w:r>
            <w:ins w:id="8" w:author="Helena Valečić" w:date="2017-08-11T10:40:00Z">
              <w:r w:rsidR="00D92992">
                <w:t xml:space="preserve">, </w:t>
              </w:r>
            </w:ins>
            <w:del w:id="9" w:author="Helena Valečić" w:date="2017-08-11T10:39:00Z">
              <w:r w:rsidR="005B1F31" w:rsidDel="00D92992">
                <w:delText xml:space="preserve"> i </w:delText>
              </w:r>
            </w:del>
            <w:r w:rsidR="005B1F31">
              <w:t>ljekovite</w:t>
            </w:r>
            <w:ins w:id="10" w:author="Helena Valečić" w:date="2017-08-11T10:40:00Z">
              <w:r w:rsidR="00D92992">
                <w:t xml:space="preserve"> i otrovne</w:t>
              </w:r>
            </w:ins>
            <w:r w:rsidR="005B1F31">
              <w:t xml:space="preserve"> </w:t>
            </w:r>
            <w:del w:id="11" w:author="Helena Valečić" w:date="2017-08-11T18:04:00Z">
              <w:r w:rsidR="005B1F31" w:rsidDel="00A035DE">
                <w:delText>bilj</w:delText>
              </w:r>
            </w:del>
            <w:del w:id="12" w:author="Helena Valečić" w:date="2017-08-11T17:37:00Z">
              <w:r w:rsidR="005B1F31" w:rsidDel="002A1E3A">
                <w:delText>ke</w:delText>
              </w:r>
              <w:r w:rsidDel="002A1E3A">
                <w:delText>,</w:delText>
              </w:r>
            </w:del>
          </w:p>
          <w:p w14:paraId="689C62FD" w14:textId="68E6458A" w:rsidR="00474F60" w:rsidRPr="00E366FA" w:rsidRDefault="00474F60" w:rsidP="00474F60">
            <w:pPr>
              <w:pStyle w:val="Odlomakpopisa"/>
              <w:numPr>
                <w:ilvl w:val="0"/>
                <w:numId w:val="2"/>
              </w:numPr>
              <w:jc w:val="both"/>
            </w:pPr>
            <w:r>
              <w:t>izraditi digitalne materijale</w:t>
            </w:r>
            <w:r w:rsidR="005B1F31">
              <w:t xml:space="preserve"> (</w:t>
            </w:r>
            <w:proofErr w:type="spellStart"/>
            <w:r w:rsidR="005B1F31">
              <w:t>fotoherbarij</w:t>
            </w:r>
            <w:proofErr w:type="spellEnd"/>
            <w:r w:rsidR="005B1F31">
              <w:t xml:space="preserve">, </w:t>
            </w:r>
            <w:del w:id="13" w:author="Helena Valečić" w:date="2017-08-08T16:48:00Z">
              <w:r w:rsidR="005B1F31" w:rsidDel="00AD0D73">
                <w:delText>grafički prikaz zastupljenosti vrsta</w:delText>
              </w:r>
            </w:del>
            <w:ins w:id="14" w:author="Helena Valečić" w:date="2017-08-08T16:48:00Z">
              <w:r w:rsidR="00AD0D73">
                <w:t xml:space="preserve">izrada biljne </w:t>
              </w:r>
              <w:proofErr w:type="spellStart"/>
              <w:r w:rsidR="00AD0D73">
                <w:t>map</w:t>
              </w:r>
            </w:ins>
            <w:ins w:id="15" w:author="Helena Valečić" w:date="2017-08-11T17:34:00Z">
              <w:r w:rsidR="002A1E3A">
                <w:t>iranje</w:t>
              </w:r>
              <w:proofErr w:type="spellEnd"/>
              <w:r w:rsidR="002A1E3A">
                <w:t xml:space="preserve"> biljnog pokrova okoliša</w:t>
              </w:r>
            </w:ins>
            <w:ins w:id="16" w:author="Helena Valečić" w:date="2017-08-08T23:05:00Z">
              <w:r w:rsidR="00C232B4">
                <w:t xml:space="preserve"> </w:t>
              </w:r>
            </w:ins>
            <w:ins w:id="17" w:author="Helena Valečić" w:date="2017-08-08T16:48:00Z">
              <w:r w:rsidR="00AD0D73">
                <w:t xml:space="preserve">škole, </w:t>
              </w:r>
              <w:r w:rsidR="002A1E3A">
                <w:t>naselja</w:t>
              </w:r>
            </w:ins>
            <w:del w:id="18" w:author="Helena Valečić" w:date="2017-08-11T17:35:00Z">
              <w:r w:rsidR="005B1F31" w:rsidDel="002A1E3A">
                <w:delText>….</w:delText>
              </w:r>
            </w:del>
            <w:r w:rsidR="005B1F31">
              <w:t>)</w:t>
            </w:r>
            <w:ins w:id="19" w:author="Helena Valečić" w:date="2017-08-11T10:43:00Z">
              <w:r w:rsidR="006674C4">
                <w:t xml:space="preserve"> čime se otvara mogućnost pokretanja projekta s ciljem </w:t>
              </w:r>
            </w:ins>
            <w:ins w:id="20" w:author="Helena Valečić" w:date="2017-08-11T10:44:00Z">
              <w:r w:rsidR="006674C4">
                <w:t xml:space="preserve">upoznavanja i </w:t>
              </w:r>
            </w:ins>
            <w:ins w:id="21" w:author="Helena Valečić" w:date="2017-08-11T10:43:00Z">
              <w:r w:rsidR="006674C4">
                <w:t>osvještavanja lokalne</w:t>
              </w:r>
            </w:ins>
            <w:ins w:id="22" w:author="Helena Valečić" w:date="2017-08-11T10:47:00Z">
              <w:r w:rsidR="006674C4">
                <w:t>, ali i šire</w:t>
              </w:r>
            </w:ins>
            <w:ins w:id="23" w:author="Helena Valečić" w:date="2017-08-11T10:43:00Z">
              <w:r w:rsidR="006674C4">
                <w:t xml:space="preserve"> zajedni</w:t>
              </w:r>
            </w:ins>
            <w:ins w:id="24" w:author="Helena Valečić" w:date="2017-08-11T10:44:00Z">
              <w:r w:rsidR="006674C4">
                <w:t>c</w:t>
              </w:r>
            </w:ins>
            <w:ins w:id="25" w:author="Helena Valečić" w:date="2017-08-11T10:43:00Z">
              <w:r w:rsidR="006674C4">
                <w:t>e</w:t>
              </w:r>
            </w:ins>
            <w:ins w:id="26" w:author="Helena Valečić" w:date="2017-08-11T10:44:00Z">
              <w:r w:rsidR="006674C4">
                <w:t xml:space="preserve"> o prisutnosti </w:t>
              </w:r>
              <w:r w:rsidR="002A1E3A">
                <w:t>biljnih vrsta</w:t>
              </w:r>
            </w:ins>
            <w:del w:id="27" w:author="Helena Valečić" w:date="2017-08-11T17:35:00Z">
              <w:r w:rsidR="001C4E3D" w:rsidDel="002A1E3A">
                <w:rPr>
                  <w:rStyle w:val="Referencakomentara"/>
                </w:rPr>
                <w:commentReference w:id="28"/>
              </w:r>
              <w:r w:rsidR="00FC5599" w:rsidDel="002A1E3A">
                <w:delText>.</w:delText>
              </w:r>
            </w:del>
          </w:p>
        </w:tc>
      </w:tr>
    </w:tbl>
    <w:p w14:paraId="3CA0AA0D" w14:textId="77777777" w:rsidR="004902B6" w:rsidRPr="00E366FA" w:rsidRDefault="004902B6" w:rsidP="004902B6">
      <w:pPr>
        <w:spacing w:after="0" w:line="240" w:lineRule="auto"/>
        <w:rPr>
          <w:b/>
        </w:rPr>
      </w:pPr>
      <w:r w:rsidRPr="00E366FA">
        <w:rPr>
          <w:b/>
        </w:rPr>
        <w:tab/>
      </w:r>
    </w:p>
    <w:tbl>
      <w:tblPr>
        <w:tblStyle w:val="Reetkatablice"/>
        <w:tblW w:w="0" w:type="auto"/>
        <w:tblBorders>
          <w:top w:val="threeDEmboss" w:sz="18" w:space="0" w:color="auto"/>
          <w:left w:val="threeDEmboss" w:sz="18" w:space="0" w:color="auto"/>
          <w:bottom w:val="threeDEmboss" w:sz="18" w:space="0" w:color="auto"/>
          <w:right w:val="threeDEmboss" w:sz="18" w:space="0" w:color="auto"/>
          <w:insideH w:val="threeDEmboss" w:sz="6" w:space="0" w:color="auto"/>
          <w:insideV w:val="threeDEmboss" w:sz="6" w:space="0" w:color="auto"/>
        </w:tblBorders>
        <w:tblLook w:val="04A0" w:firstRow="1" w:lastRow="0" w:firstColumn="1" w:lastColumn="0" w:noHBand="0" w:noVBand="1"/>
      </w:tblPr>
      <w:tblGrid>
        <w:gridCol w:w="8996"/>
      </w:tblGrid>
      <w:tr w:rsidR="004902B6" w:rsidRPr="00E366FA" w14:paraId="2C05436E" w14:textId="77777777" w:rsidTr="00474F60">
        <w:trPr>
          <w:trHeight w:val="285"/>
        </w:trPr>
        <w:tc>
          <w:tcPr>
            <w:tcW w:w="8996" w:type="dxa"/>
            <w:tcBorders>
              <w:top w:val="threeDEmboss" w:sz="12" w:space="0" w:color="auto"/>
              <w:bottom w:val="threeDEmboss" w:sz="6" w:space="0" w:color="auto"/>
            </w:tcBorders>
            <w:shd w:val="clear" w:color="auto" w:fill="DEEAF6" w:themeFill="accent5" w:themeFillTint="33"/>
            <w:vAlign w:val="center"/>
          </w:tcPr>
          <w:p w14:paraId="7AA877B5" w14:textId="77777777" w:rsidR="004902B6" w:rsidRPr="00E366FA" w:rsidRDefault="004902B6" w:rsidP="005B590E">
            <w:pPr>
              <w:rPr>
                <w:b/>
              </w:rPr>
            </w:pPr>
            <w:r w:rsidRPr="00E366FA">
              <w:rPr>
                <w:b/>
              </w:rPr>
              <w:t xml:space="preserve">Ishodi učenja </w:t>
            </w:r>
          </w:p>
        </w:tc>
      </w:tr>
      <w:tr w:rsidR="004902B6" w:rsidRPr="00E366FA" w14:paraId="3D9FD671" w14:textId="77777777" w:rsidTr="00474F60">
        <w:trPr>
          <w:trHeight w:val="347"/>
        </w:trPr>
        <w:tc>
          <w:tcPr>
            <w:tcW w:w="8996" w:type="dxa"/>
            <w:tcBorders>
              <w:top w:val="threeDEmboss" w:sz="6" w:space="0" w:color="auto"/>
            </w:tcBorders>
            <w:shd w:val="clear" w:color="auto" w:fill="auto"/>
            <w:vAlign w:val="center"/>
          </w:tcPr>
          <w:p w14:paraId="5A505B42" w14:textId="42324757" w:rsidR="00816781" w:rsidRDefault="00474F60" w:rsidP="00FC5599">
            <w:pPr>
              <w:rPr>
                <w:ins w:id="29" w:author="Helena Valečić" w:date="2017-08-11T11:04:00Z"/>
              </w:rPr>
            </w:pPr>
            <w:r w:rsidRPr="00474F60">
              <w:t>-</w:t>
            </w:r>
            <w:r w:rsidR="00FC5599">
              <w:t>R</w:t>
            </w:r>
            <w:r w:rsidRPr="00474F60">
              <w:t>aspravljati o</w:t>
            </w:r>
            <w:ins w:id="30" w:author="Helena Valečić" w:date="2017-08-11T11:34:00Z">
              <w:r w:rsidR="00F42FE9">
                <w:t xml:space="preserve"> </w:t>
              </w:r>
            </w:ins>
            <w:ins w:id="31" w:author="Helena Valečić" w:date="2017-08-11T11:35:00Z">
              <w:r w:rsidR="00F42FE9">
                <w:t>učestalosti alergija kod djece i o</w:t>
              </w:r>
            </w:ins>
            <w:ins w:id="32" w:author="Helena Valečić" w:date="2017-08-11T17:38:00Z">
              <w:r w:rsidR="002A1E3A">
                <w:t>d</w:t>
              </w:r>
            </w:ins>
            <w:ins w:id="33" w:author="Helena Valečić" w:date="2017-08-11T11:35:00Z">
              <w:r w:rsidR="00F42FE9">
                <w:t>raslih te</w:t>
              </w:r>
            </w:ins>
            <w:ins w:id="34" w:author="Helena Valečić" w:date="2017-08-11T11:34:00Z">
              <w:r w:rsidR="00F42FE9">
                <w:t xml:space="preserve"> uzrocima i posljedicama alergijs</w:t>
              </w:r>
            </w:ins>
            <w:ins w:id="35" w:author="Helena Valečić" w:date="2017-08-11T11:36:00Z">
              <w:r w:rsidR="00A035DE">
                <w:t xml:space="preserve">kih reakcija te </w:t>
              </w:r>
              <w:r w:rsidR="002A1E3A">
                <w:t xml:space="preserve">nekim </w:t>
              </w:r>
            </w:ins>
            <w:del w:id="36" w:author="Helena Valečić" w:date="2017-08-11T17:38:00Z">
              <w:r w:rsidR="001C4E3D" w:rsidDel="002A1E3A">
                <w:rPr>
                  <w:rStyle w:val="Referencakomentara"/>
                </w:rPr>
                <w:commentReference w:id="37"/>
              </w:r>
            </w:del>
            <w:ins w:id="38" w:author="Helena Valečić" w:date="2017-08-11T11:36:00Z">
              <w:r w:rsidR="00F42FE9">
                <w:t>terapijama za ublažavanje simptoma alergija</w:t>
              </w:r>
            </w:ins>
            <w:del w:id="39" w:author="Helena Valečić" w:date="2017-08-11T11:34:00Z">
              <w:r w:rsidRPr="00474F60" w:rsidDel="00F42FE9">
                <w:delText xml:space="preserve"> mogućim alergijskim reakcijama na određenu pelud u blizini  škole</w:delText>
              </w:r>
              <w:r w:rsidR="00FC5599" w:rsidDel="00F42FE9">
                <w:delText>,</w:delText>
              </w:r>
            </w:del>
            <w:r w:rsidRPr="00474F60">
              <w:br/>
            </w:r>
            <w:del w:id="40" w:author="Helena Valečić" w:date="2017-08-11T11:51:00Z">
              <w:r w:rsidRPr="00474F60" w:rsidDel="00647444">
                <w:delText>-uočiti sličnosti u građi pojedinih skupina biljaka</w:delText>
              </w:r>
              <w:r w:rsidR="00FC5599" w:rsidDel="00647444">
                <w:delText>,</w:delText>
              </w:r>
            </w:del>
            <w:r w:rsidRPr="00474F60">
              <w:br/>
              <w:t>-</w:t>
            </w:r>
            <w:ins w:id="41" w:author="Helena Valečić" w:date="2017-08-11T17:38:00Z">
              <w:r w:rsidR="002A1E3A">
                <w:t>opisati</w:t>
              </w:r>
            </w:ins>
            <w:ins w:id="42" w:author="Helena Valečić" w:date="2017-08-11T17:39:00Z">
              <w:r w:rsidR="002A1E3A">
                <w:t xml:space="preserve"> </w:t>
              </w:r>
            </w:ins>
            <w:del w:id="43" w:author="Helena Valečić" w:date="2017-08-11T17:38:00Z">
              <w:r w:rsidRPr="00474F60" w:rsidDel="002A1E3A">
                <w:delText>navoditi</w:delText>
              </w:r>
              <w:r w:rsidR="001C4E3D" w:rsidDel="002A1E3A">
                <w:rPr>
                  <w:rStyle w:val="Referencakomentara"/>
                </w:rPr>
                <w:commentReference w:id="44"/>
              </w:r>
              <w:r w:rsidRPr="00474F60" w:rsidDel="002A1E3A">
                <w:delText xml:space="preserve"> </w:delText>
              </w:r>
            </w:del>
            <w:r w:rsidRPr="00474F60">
              <w:t>najčešće biljne vrste</w:t>
            </w:r>
            <w:ins w:id="45" w:author="Helena Valečić" w:date="2017-08-11T10:59:00Z">
              <w:r w:rsidR="007E3496">
                <w:t xml:space="preserve"> u okolišu koje su alergeni, ljekovite ili otrovne</w:t>
              </w:r>
            </w:ins>
            <w:del w:id="46" w:author="Helena Valečić" w:date="2017-08-11T10:59:00Z">
              <w:r w:rsidRPr="00474F60" w:rsidDel="007E3496">
                <w:delText>, alergene u</w:delText>
              </w:r>
            </w:del>
            <w:ins w:id="47" w:author="Helena Valečić" w:date="2017-08-11T10:59:00Z">
              <w:del w:id="48" w:author="Windows korisnik" w:date="2017-08-11T12:17:00Z">
                <w:r w:rsidR="007E3496" w:rsidDel="001C4E3D">
                  <w:delText xml:space="preserve"> </w:delText>
                </w:r>
              </w:del>
            </w:ins>
            <w:del w:id="49" w:author="Helena Valečić" w:date="2017-08-11T10:59:00Z">
              <w:r w:rsidRPr="00474F60" w:rsidDel="007E3496">
                <w:delText xml:space="preserve"> okolišu</w:delText>
              </w:r>
            </w:del>
            <w:r w:rsidR="00FC5599">
              <w:t>,</w:t>
            </w:r>
            <w:r w:rsidRPr="00474F60">
              <w:br/>
            </w:r>
            <w:ins w:id="50" w:author="Helena Valečić" w:date="2017-08-11T11:02:00Z">
              <w:r w:rsidR="00816781">
                <w:t>-ukazati na mogućnost uporabe određenih biljaka za izradu domaćih preparata (čajeva, krema, balzama, sokova i sl.)</w:t>
              </w:r>
            </w:ins>
            <w:ins w:id="51" w:author="Helena Valečić" w:date="2017-08-11T11:09:00Z">
              <w:r w:rsidR="00816781">
                <w:t>, prepoznati otrovne biljke koje se često sade kao ukrasne</w:t>
              </w:r>
            </w:ins>
            <w:ins w:id="52" w:author="Helena Valečić" w:date="2017-08-11T18:06:00Z">
              <w:r w:rsidR="00A035DE">
                <w:t>,</w:t>
              </w:r>
            </w:ins>
          </w:p>
          <w:p w14:paraId="0418732B" w14:textId="5B1D7B6C" w:rsidR="00816781" w:rsidRDefault="00816781" w:rsidP="00FC5599">
            <w:pPr>
              <w:rPr>
                <w:ins w:id="53" w:author="Helena Valečić" w:date="2017-08-11T11:03:00Z"/>
              </w:rPr>
            </w:pPr>
          </w:p>
          <w:p w14:paraId="60F8A35B" w14:textId="1315A7B9" w:rsidR="004902B6" w:rsidRPr="00474F60" w:rsidRDefault="00474F60" w:rsidP="00FC5599">
            <w:del w:id="54" w:author="Helena Valečić" w:date="2017-08-11T11:02:00Z">
              <w:r w:rsidRPr="00474F60" w:rsidDel="00816781">
                <w:delText>-</w:delText>
              </w:r>
              <w:commentRangeStart w:id="55"/>
              <w:r w:rsidRPr="00474F60" w:rsidDel="00816781">
                <w:delText>povezati</w:delText>
              </w:r>
              <w:commentRangeEnd w:id="55"/>
              <w:r w:rsidR="006B0B95" w:rsidDel="00816781">
                <w:rPr>
                  <w:rStyle w:val="Referencakomentara"/>
                </w:rPr>
                <w:commentReference w:id="55"/>
              </w:r>
              <w:r w:rsidRPr="00474F60" w:rsidDel="00816781">
                <w:delText xml:space="preserve"> </w:delText>
              </w:r>
            </w:del>
            <w:del w:id="56" w:author="Helena Valečić" w:date="2017-08-11T11:03:00Z">
              <w:r w:rsidRPr="00474F60" w:rsidDel="00816781">
                <w:delText xml:space="preserve">upotrebu </w:delText>
              </w:r>
              <w:commentRangeStart w:id="57"/>
              <w:r w:rsidRPr="00474F60" w:rsidDel="00816781">
                <w:delText>biljaka</w:delText>
              </w:r>
              <w:commentRangeEnd w:id="57"/>
              <w:r w:rsidR="007A434A" w:rsidDel="00816781">
                <w:rPr>
                  <w:rStyle w:val="Referencakomentara"/>
                </w:rPr>
                <w:commentReference w:id="57"/>
              </w:r>
              <w:r w:rsidRPr="00474F60" w:rsidDel="00816781">
                <w:delText xml:space="preserve"> kroz različite proizvode u svakodnevnom životu</w:delText>
              </w:r>
            </w:del>
            <w:ins w:id="58" w:author="Helena Valečić" w:date="2017-08-11T11:10:00Z">
              <w:r w:rsidR="00816781">
                <w:t>-</w:t>
              </w:r>
            </w:ins>
            <w:del w:id="59" w:author="Helena Valečić" w:date="2017-08-11T11:03:00Z">
              <w:r w:rsidR="00FC5599" w:rsidDel="00816781">
                <w:delText>,</w:delText>
              </w:r>
              <w:r w:rsidRPr="00474F60" w:rsidDel="00816781">
                <w:br/>
              </w:r>
            </w:del>
            <w:del w:id="60" w:author="Helena Valečić" w:date="2017-08-11T11:10:00Z">
              <w:r w:rsidRPr="00474F60" w:rsidDel="00816781">
                <w:delText>-</w:delText>
              </w:r>
            </w:del>
            <w:r w:rsidRPr="00474F60">
              <w:t xml:space="preserve">upotrebljavati različite </w:t>
            </w:r>
            <w:ins w:id="61" w:author="Helena Valečić" w:date="2017-08-11T11:10:00Z">
              <w:r w:rsidR="00816781">
                <w:t xml:space="preserve">digitalne </w:t>
              </w:r>
            </w:ins>
            <w:r w:rsidRPr="00474F60">
              <w:t>alate i aplikacije u spoznavanju prirode</w:t>
            </w:r>
            <w:r w:rsidR="00FC5599">
              <w:t>.</w:t>
            </w:r>
          </w:p>
        </w:tc>
      </w:tr>
    </w:tbl>
    <w:p w14:paraId="37F2749C" w14:textId="77777777" w:rsidR="004902B6" w:rsidRPr="00E366FA" w:rsidRDefault="004902B6" w:rsidP="004902B6">
      <w:pPr>
        <w:spacing w:after="0" w:line="240" w:lineRule="auto"/>
        <w:rPr>
          <w:b/>
        </w:rPr>
      </w:pPr>
    </w:p>
    <w:tbl>
      <w:tblPr>
        <w:tblW w:w="9072" w:type="dxa"/>
        <w:tblInd w:w="-38" w:type="dxa"/>
        <w:tblBorders>
          <w:top w:val="threeDEmboss" w:sz="18" w:space="0" w:color="auto"/>
          <w:left w:val="threeDEmboss" w:sz="18" w:space="0" w:color="auto"/>
          <w:bottom w:val="threeDEmboss" w:sz="18" w:space="0" w:color="auto"/>
          <w:right w:val="threeDEmboss" w:sz="18" w:space="0" w:color="auto"/>
          <w:insideH w:val="threeDEmboss" w:sz="6" w:space="0" w:color="auto"/>
          <w:insideV w:val="threeDEmboss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"/>
        <w:gridCol w:w="8083"/>
      </w:tblGrid>
      <w:tr w:rsidR="00474F60" w:rsidRPr="00E366FA" w14:paraId="207B8CA8" w14:textId="77777777" w:rsidTr="00474F60">
        <w:trPr>
          <w:cantSplit/>
          <w:trHeight w:val="1076"/>
        </w:trPr>
        <w:tc>
          <w:tcPr>
            <w:tcW w:w="989" w:type="dxa"/>
            <w:tcBorders>
              <w:top w:val="threeDEmboss" w:sz="18" w:space="0" w:color="auto"/>
              <w:bottom w:val="threeDEmboss" w:sz="12" w:space="0" w:color="auto"/>
            </w:tcBorders>
            <w:shd w:val="clear" w:color="auto" w:fill="DEEAF6" w:themeFill="accent5" w:themeFillTint="33"/>
            <w:vAlign w:val="center"/>
          </w:tcPr>
          <w:p w14:paraId="6B704A0E" w14:textId="77777777" w:rsidR="00474F60" w:rsidRPr="00E366FA" w:rsidRDefault="00474F60" w:rsidP="005B590E">
            <w:pPr>
              <w:spacing w:after="0" w:line="240" w:lineRule="auto"/>
              <w:ind w:left="-108" w:right="-10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366FA">
              <w:rPr>
                <w:rFonts w:cstheme="minorHAnsi"/>
                <w:b/>
                <w:sz w:val="14"/>
                <w:szCs w:val="16"/>
              </w:rPr>
              <w:t>S</w:t>
            </w:r>
            <w:r w:rsidR="005B1F31">
              <w:rPr>
                <w:rFonts w:cstheme="minorHAnsi"/>
                <w:b/>
                <w:sz w:val="14"/>
                <w:szCs w:val="16"/>
              </w:rPr>
              <w:t>TRUKTURA RADA</w:t>
            </w:r>
          </w:p>
        </w:tc>
        <w:tc>
          <w:tcPr>
            <w:tcW w:w="8083" w:type="dxa"/>
            <w:tcBorders>
              <w:top w:val="threeDEmboss" w:sz="18" w:space="0" w:color="auto"/>
              <w:bottom w:val="threeDEmboss" w:sz="12" w:space="0" w:color="auto"/>
            </w:tcBorders>
            <w:shd w:val="clear" w:color="auto" w:fill="DEEAF6" w:themeFill="accent5" w:themeFillTint="33"/>
            <w:vAlign w:val="center"/>
          </w:tcPr>
          <w:p w14:paraId="4DD5DC91" w14:textId="77777777" w:rsidR="00474F60" w:rsidRPr="00E366FA" w:rsidRDefault="00474F60" w:rsidP="005B590E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16"/>
              </w:rPr>
            </w:pPr>
            <w:r w:rsidRPr="00E366FA">
              <w:rPr>
                <w:rFonts w:cstheme="minorHAnsi"/>
                <w:b/>
                <w:sz w:val="24"/>
                <w:szCs w:val="16"/>
              </w:rPr>
              <w:t xml:space="preserve"> AKTIVNOST</w:t>
            </w:r>
            <w:r w:rsidR="005B1F31">
              <w:rPr>
                <w:rFonts w:cstheme="minorHAnsi"/>
                <w:b/>
                <w:sz w:val="24"/>
                <w:szCs w:val="16"/>
              </w:rPr>
              <w:t>I</w:t>
            </w:r>
          </w:p>
        </w:tc>
      </w:tr>
      <w:tr w:rsidR="00474F60" w:rsidRPr="00E366FA" w14:paraId="08036E29" w14:textId="77777777" w:rsidTr="007C61E5">
        <w:trPr>
          <w:trHeight w:val="841"/>
        </w:trPr>
        <w:tc>
          <w:tcPr>
            <w:tcW w:w="989" w:type="dxa"/>
            <w:tcBorders>
              <w:top w:val="threeDEmboss" w:sz="12" w:space="0" w:color="auto"/>
            </w:tcBorders>
          </w:tcPr>
          <w:p w14:paraId="3ECFC4AD" w14:textId="77777777" w:rsidR="00474F60" w:rsidRPr="00E366FA" w:rsidRDefault="005B1F31" w:rsidP="005B590E">
            <w:pPr>
              <w:pStyle w:val="Bezproreda"/>
              <w:spacing w:after="0"/>
              <w:jc w:val="center"/>
              <w:rPr>
                <w:rFonts w:asciiTheme="minorHAnsi" w:hAnsiTheme="minorHAnsi" w:cstheme="minorHAnsi"/>
                <w:b/>
                <w:color w:val="5B9BD5" w:themeColor="accent5"/>
                <w:sz w:val="16"/>
                <w:szCs w:val="16"/>
                <w:lang w:val="hr-HR"/>
              </w:rPr>
            </w:pPr>
            <w:r>
              <w:rPr>
                <w:rFonts w:asciiTheme="minorHAnsi" w:hAnsiTheme="minorHAnsi" w:cstheme="minorHAnsi"/>
                <w:b/>
                <w:color w:val="5B9BD5" w:themeColor="accent5"/>
                <w:sz w:val="16"/>
                <w:szCs w:val="16"/>
                <w:lang w:val="hr-HR"/>
              </w:rPr>
              <w:t>Uvodne aktivnosti</w:t>
            </w:r>
          </w:p>
        </w:tc>
        <w:tc>
          <w:tcPr>
            <w:tcW w:w="8083" w:type="dxa"/>
            <w:tcBorders>
              <w:top w:val="threeDEmboss" w:sz="12" w:space="0" w:color="auto"/>
            </w:tcBorders>
          </w:tcPr>
          <w:p w14:paraId="43B8EACD" w14:textId="77777777" w:rsidR="00652EEE" w:rsidRDefault="00652EEE">
            <w:pPr>
              <w:pStyle w:val="Odlomakpopisa"/>
              <w:numPr>
                <w:ilvl w:val="0"/>
                <w:numId w:val="5"/>
              </w:numPr>
              <w:spacing w:after="160" w:line="259" w:lineRule="auto"/>
              <w:rPr>
                <w:ins w:id="62" w:author="Helena Valečić" w:date="2017-08-08T22:24:00Z"/>
                <w:rFonts w:cstheme="minorHAnsi"/>
              </w:rPr>
              <w:pPrChange w:id="63" w:author="Helena Valečić" w:date="2017-08-08T22:15:00Z">
                <w:pPr>
                  <w:spacing w:after="160" w:line="259" w:lineRule="auto"/>
                </w:pPr>
              </w:pPrChange>
            </w:pPr>
            <w:ins w:id="64" w:author="Helena Valečić" w:date="2017-08-08T22:15:00Z">
              <w:r w:rsidRPr="00652EEE">
                <w:rPr>
                  <w:rFonts w:cstheme="minorHAnsi"/>
                </w:rPr>
                <w:t xml:space="preserve">Anketiranje </w:t>
              </w:r>
            </w:ins>
            <w:ins w:id="65" w:author="Helena Valečić" w:date="2017-08-08T22:16:00Z">
              <w:r>
                <w:rPr>
                  <w:rFonts w:cstheme="minorHAnsi"/>
                </w:rPr>
                <w:t>učenika viših razreda kako bi se utvrdio broj učenika koji imaju neki oblik alergije</w:t>
              </w:r>
            </w:ins>
            <w:ins w:id="66" w:author="Helena Valečić" w:date="2017-08-08T22:18:00Z">
              <w:r>
                <w:rPr>
                  <w:rFonts w:cstheme="minorHAnsi"/>
                </w:rPr>
                <w:t xml:space="preserve"> </w:t>
              </w:r>
            </w:ins>
            <w:ins w:id="67" w:author="Helena Valečić" w:date="2017-08-08T22:17:00Z">
              <w:r>
                <w:rPr>
                  <w:rFonts w:cstheme="minorHAnsi"/>
                </w:rPr>
                <w:fldChar w:fldCharType="begin"/>
              </w:r>
              <w:r>
                <w:rPr>
                  <w:rFonts w:cstheme="minorHAnsi"/>
                </w:rPr>
                <w:instrText xml:space="preserve"> HYPERLINK "https://docs.google.com/forms/d/1fCNSxC6H3LhZ0L_2ELl-nafKtnQpFn4SAY5S6fRlHXo/edit" </w:instrText>
              </w:r>
              <w:r>
                <w:rPr>
                  <w:rFonts w:cstheme="minorHAnsi"/>
                </w:rPr>
                <w:fldChar w:fldCharType="separate"/>
              </w:r>
              <w:r w:rsidRPr="00652EEE">
                <w:rPr>
                  <w:rStyle w:val="Hiperveza"/>
                  <w:rFonts w:cstheme="minorHAnsi"/>
                </w:rPr>
                <w:t>https://docs.google.com/forms/d/1fCNSxC6H3LhZ0L_2ELl-nafKtnQpFn4SAY5S6fRlHXo/edit</w:t>
              </w:r>
              <w:r>
                <w:rPr>
                  <w:rFonts w:cstheme="minorHAnsi"/>
                </w:rPr>
                <w:fldChar w:fldCharType="end"/>
              </w:r>
            </w:ins>
          </w:p>
          <w:p w14:paraId="28149F07" w14:textId="3BAA5774" w:rsidR="00036491" w:rsidRDefault="00652EEE">
            <w:pPr>
              <w:pStyle w:val="Odlomakpopisa"/>
              <w:numPr>
                <w:ilvl w:val="0"/>
                <w:numId w:val="5"/>
              </w:numPr>
              <w:spacing w:after="160" w:line="259" w:lineRule="auto"/>
              <w:rPr>
                <w:ins w:id="68" w:author="Helena Valečić" w:date="2017-08-08T22:35:00Z"/>
                <w:rFonts w:cstheme="minorHAnsi"/>
              </w:rPr>
              <w:pPrChange w:id="69" w:author="Helena Valečić" w:date="2017-08-08T22:15:00Z">
                <w:pPr>
                  <w:spacing w:after="160" w:line="259" w:lineRule="auto"/>
                </w:pPr>
              </w:pPrChange>
            </w:pPr>
            <w:ins w:id="70" w:author="Helena Valečić" w:date="2017-08-08T22:25:00Z">
              <w:r>
                <w:rPr>
                  <w:rFonts w:cstheme="minorHAnsi"/>
                </w:rPr>
                <w:t>Instaliranje aplikacija na uređaje</w:t>
              </w:r>
            </w:ins>
            <w:ins w:id="71" w:author="Helena Valečić" w:date="2017-08-08T22:28:00Z">
              <w:r w:rsidR="00036491">
                <w:rPr>
                  <w:rFonts w:cstheme="minorHAnsi"/>
                </w:rPr>
                <w:t xml:space="preserve"> (</w:t>
              </w:r>
            </w:ins>
            <w:ins w:id="72" w:author="Helena Valečić" w:date="2017-08-11T18:06:00Z">
              <w:r w:rsidR="00A035DE">
                <w:rPr>
                  <w:rFonts w:cstheme="minorHAnsi"/>
                </w:rPr>
                <w:t xml:space="preserve">pametni telefon </w:t>
              </w:r>
            </w:ins>
            <w:del w:id="73" w:author="Helena Valečić" w:date="2017-08-11T17:42:00Z">
              <w:r w:rsidR="001C4E3D" w:rsidDel="002A1E3A">
                <w:rPr>
                  <w:rStyle w:val="Referencakomentara"/>
                </w:rPr>
                <w:commentReference w:id="74"/>
              </w:r>
            </w:del>
            <w:ins w:id="75" w:author="Helena Valečić" w:date="2017-08-08T22:28:00Z">
              <w:r w:rsidR="002A1E3A">
                <w:rPr>
                  <w:rFonts w:cstheme="minorHAnsi"/>
                </w:rPr>
                <w:t xml:space="preserve">zbog jednostavnosti ili </w:t>
              </w:r>
              <w:proofErr w:type="spellStart"/>
              <w:r w:rsidR="002A1E3A">
                <w:rPr>
                  <w:rFonts w:cstheme="minorHAnsi"/>
                </w:rPr>
                <w:t>tablet</w:t>
              </w:r>
              <w:proofErr w:type="spellEnd"/>
              <w:r w:rsidR="002A1E3A">
                <w:rPr>
                  <w:rFonts w:cstheme="minorHAnsi"/>
                </w:rPr>
                <w:t xml:space="preserve"> računala</w:t>
              </w:r>
              <w:r w:rsidR="00036491">
                <w:rPr>
                  <w:rFonts w:cstheme="minorHAnsi"/>
                </w:rPr>
                <w:t>)</w:t>
              </w:r>
            </w:ins>
            <w:ins w:id="76" w:author="Helena Valečić" w:date="2017-08-08T22:27:00Z">
              <w:r w:rsidR="00036491">
                <w:rPr>
                  <w:rFonts w:cstheme="minorHAnsi"/>
                </w:rPr>
                <w:t xml:space="preserve">: </w:t>
              </w:r>
              <w:proofErr w:type="spellStart"/>
              <w:r w:rsidR="00036491">
                <w:rPr>
                  <w:rFonts w:cstheme="minorHAnsi"/>
                </w:rPr>
                <w:t>PlantNet</w:t>
              </w:r>
              <w:proofErr w:type="spellEnd"/>
              <w:r w:rsidR="00036491">
                <w:rPr>
                  <w:rFonts w:cstheme="minorHAnsi"/>
                </w:rPr>
                <w:t xml:space="preserve"> – aplikacija za</w:t>
              </w:r>
            </w:ins>
            <w:ins w:id="77" w:author="Helena Valečić" w:date="2017-08-08T22:33:00Z">
              <w:r w:rsidR="00036491">
                <w:rPr>
                  <w:rFonts w:cstheme="minorHAnsi"/>
                </w:rPr>
                <w:t xml:space="preserve"> slikanje</w:t>
              </w:r>
            </w:ins>
            <w:ins w:id="78" w:author="Helena Valečić" w:date="2017-08-08T22:27:00Z">
              <w:r w:rsidR="00036491">
                <w:rPr>
                  <w:rFonts w:cstheme="minorHAnsi"/>
                </w:rPr>
                <w:t xml:space="preserve"> determiniranje biljaka</w:t>
              </w:r>
            </w:ins>
            <w:ins w:id="79" w:author="Helena Valečić" w:date="2017-08-08T22:35:00Z">
              <w:r w:rsidR="00036491">
                <w:rPr>
                  <w:rFonts w:cstheme="minorHAnsi"/>
                </w:rPr>
                <w:t xml:space="preserve"> </w:t>
              </w:r>
              <w:r w:rsidR="00036491">
                <w:rPr>
                  <w:rFonts w:cstheme="minorHAnsi"/>
                </w:rPr>
                <w:fldChar w:fldCharType="begin"/>
              </w:r>
              <w:r w:rsidR="00036491">
                <w:rPr>
                  <w:rFonts w:cstheme="minorHAnsi"/>
                </w:rPr>
                <w:instrText xml:space="preserve"> HYPERLINK "https://play.google.com/store/apps/details?id=org.plantnet&amp;hl=hr" </w:instrText>
              </w:r>
              <w:r w:rsidR="00036491">
                <w:rPr>
                  <w:rFonts w:cstheme="minorHAnsi"/>
                </w:rPr>
                <w:fldChar w:fldCharType="separate"/>
              </w:r>
              <w:r w:rsidR="00036491" w:rsidRPr="00036491">
                <w:rPr>
                  <w:rStyle w:val="Hiperveza"/>
                  <w:rFonts w:cstheme="minorHAnsi"/>
                </w:rPr>
                <w:t>https://play.google.com/store/apps/details?id=org.plantnet&amp;hl=hr</w:t>
              </w:r>
              <w:r w:rsidR="00036491">
                <w:rPr>
                  <w:rFonts w:cstheme="minorHAnsi"/>
                </w:rPr>
                <w:fldChar w:fldCharType="end"/>
              </w:r>
              <w:r w:rsidR="00036491">
                <w:rPr>
                  <w:rFonts w:cstheme="minorHAnsi"/>
                </w:rPr>
                <w:t xml:space="preserve"> </w:t>
              </w:r>
            </w:ins>
          </w:p>
          <w:p w14:paraId="3A25A03E" w14:textId="77777777" w:rsidR="00C94EFB" w:rsidRDefault="00036491">
            <w:pPr>
              <w:pStyle w:val="Odlomakpopisa"/>
              <w:numPr>
                <w:ilvl w:val="0"/>
                <w:numId w:val="5"/>
              </w:numPr>
              <w:spacing w:after="160" w:line="259" w:lineRule="auto"/>
              <w:rPr>
                <w:ins w:id="80" w:author="Helena Valečić" w:date="2017-08-08T22:46:00Z"/>
                <w:rFonts w:cstheme="minorHAnsi"/>
              </w:rPr>
              <w:pPrChange w:id="81" w:author="Helena Valečić" w:date="2017-08-08T22:15:00Z">
                <w:pPr>
                  <w:spacing w:after="160" w:line="259" w:lineRule="auto"/>
                </w:pPr>
              </w:pPrChange>
            </w:pPr>
            <w:ins w:id="82" w:author="Helena Valečić" w:date="2017-08-08T22:34:00Z">
              <w:r>
                <w:rPr>
                  <w:rFonts w:cstheme="minorHAnsi"/>
                </w:rPr>
                <w:lastRenderedPageBreak/>
                <w:t xml:space="preserve"> </w:t>
              </w:r>
              <w:proofErr w:type="spellStart"/>
              <w:r>
                <w:rPr>
                  <w:rFonts w:cstheme="minorHAnsi"/>
                </w:rPr>
                <w:t>Map</w:t>
              </w:r>
              <w:proofErr w:type="spellEnd"/>
              <w:r>
                <w:rPr>
                  <w:rFonts w:cstheme="minorHAnsi"/>
                </w:rPr>
                <w:t xml:space="preserve"> </w:t>
              </w:r>
              <w:proofErr w:type="spellStart"/>
              <w:r>
                <w:rPr>
                  <w:rFonts w:cstheme="minorHAnsi"/>
                </w:rPr>
                <w:t>Coordinates</w:t>
              </w:r>
              <w:proofErr w:type="spellEnd"/>
              <w:r>
                <w:rPr>
                  <w:rFonts w:cstheme="minorHAnsi"/>
                </w:rPr>
                <w:t xml:space="preserve"> </w:t>
              </w:r>
            </w:ins>
            <w:ins w:id="83" w:author="Helena Valečić" w:date="2017-08-08T22:36:00Z">
              <w:r w:rsidR="00654F24">
                <w:rPr>
                  <w:rFonts w:cstheme="minorHAnsi"/>
                </w:rPr>
                <w:t xml:space="preserve"> za lokaciju pojedinih biljaka u školskom dvorištu ili naselju </w:t>
              </w:r>
            </w:ins>
            <w:ins w:id="84" w:author="Helena Valečić" w:date="2017-08-08T22:34:00Z">
              <w:r>
                <w:rPr>
                  <w:rFonts w:cstheme="minorHAnsi"/>
                </w:rPr>
                <w:fldChar w:fldCharType="begin"/>
              </w:r>
              <w:r>
                <w:rPr>
                  <w:rFonts w:cstheme="minorHAnsi"/>
                </w:rPr>
                <w:instrText xml:space="preserve"> HYPERLINK "https://play.google.com/store/apps/details?id=sands.mapCoordinates.android&amp;hl=hr" </w:instrText>
              </w:r>
              <w:r>
                <w:rPr>
                  <w:rFonts w:cstheme="minorHAnsi"/>
                </w:rPr>
                <w:fldChar w:fldCharType="separate"/>
              </w:r>
              <w:r w:rsidRPr="00036491">
                <w:rPr>
                  <w:rStyle w:val="Hiperveza"/>
                  <w:rFonts w:cstheme="minorHAnsi"/>
                </w:rPr>
                <w:t>https://play.google.com/store/apps/details?id=sands.mapCoordinates.android&amp;hl=hr</w:t>
              </w:r>
              <w:r>
                <w:rPr>
                  <w:rFonts w:cstheme="minorHAnsi"/>
                </w:rPr>
                <w:fldChar w:fldCharType="end"/>
              </w:r>
            </w:ins>
          </w:p>
          <w:p w14:paraId="5081360D" w14:textId="21345B6B" w:rsidR="00474F60" w:rsidRPr="00652EEE" w:rsidRDefault="00C94EFB">
            <w:pPr>
              <w:pStyle w:val="Odlomakpopisa"/>
              <w:numPr>
                <w:ilvl w:val="0"/>
                <w:numId w:val="5"/>
              </w:numPr>
              <w:spacing w:after="160" w:line="259" w:lineRule="auto"/>
              <w:rPr>
                <w:rFonts w:cstheme="minorHAnsi"/>
              </w:rPr>
              <w:pPrChange w:id="85" w:author="Helena Valečić" w:date="2017-08-08T22:15:00Z">
                <w:pPr>
                  <w:spacing w:after="160" w:line="259" w:lineRule="auto"/>
                </w:pPr>
              </w:pPrChange>
            </w:pPr>
            <w:ins w:id="86" w:author="Helena Valečić" w:date="2017-08-08T22:46:00Z">
              <w:r>
                <w:rPr>
                  <w:rFonts w:cstheme="minorHAnsi"/>
                </w:rPr>
                <w:t xml:space="preserve">podjela učenika u </w:t>
              </w:r>
              <w:r w:rsidR="002A1E3A">
                <w:rPr>
                  <w:rFonts w:cstheme="minorHAnsi"/>
                </w:rPr>
                <w:t>skupi</w:t>
              </w:r>
            </w:ins>
            <w:ins w:id="87" w:author="Helena Valečić" w:date="2017-08-11T17:43:00Z">
              <w:r w:rsidR="002A1E3A">
                <w:rPr>
                  <w:rFonts w:cstheme="minorHAnsi"/>
                </w:rPr>
                <w:t xml:space="preserve">ne </w:t>
              </w:r>
            </w:ins>
            <w:del w:id="88" w:author="Helena Valečić" w:date="2017-08-11T17:43:00Z">
              <w:r w:rsidR="00CB1DC0" w:rsidDel="002A1E3A">
                <w:rPr>
                  <w:rStyle w:val="Referencakomentara"/>
                </w:rPr>
                <w:commentReference w:id="89"/>
              </w:r>
            </w:del>
            <w:ins w:id="90" w:author="Helena Valečić" w:date="2017-08-08T22:46:00Z">
              <w:r>
                <w:rPr>
                  <w:rFonts w:cstheme="minorHAnsi"/>
                </w:rPr>
                <w:t>za rad na terenu (učenici koji imaju alergije ostaju u učionici i dobivaju posebne zadatke)</w:t>
              </w:r>
            </w:ins>
            <w:del w:id="91" w:author="Helena Valečić" w:date="2017-08-08T22:15:00Z">
              <w:r w:rsidR="00332CFD" w:rsidRPr="00652EEE" w:rsidDel="004C375A">
                <w:rPr>
                  <w:rFonts w:cstheme="minorHAnsi"/>
                </w:rPr>
                <w:delText>Upoznavanje s načinom rada u grupama u učionici ili izvan nje i zadacima</w:delText>
              </w:r>
              <w:r w:rsidR="00DE7E3B" w:rsidRPr="00652EEE" w:rsidDel="004C375A">
                <w:rPr>
                  <w:rFonts w:cstheme="minorHAnsi"/>
                </w:rPr>
                <w:delText xml:space="preserve"> koje učenici trebaju izvršiti</w:delText>
              </w:r>
              <w:r w:rsidR="00FC5599" w:rsidRPr="00652EEE" w:rsidDel="004C375A">
                <w:rPr>
                  <w:rFonts w:cstheme="minorHAnsi"/>
                </w:rPr>
                <w:delText>.</w:delText>
              </w:r>
            </w:del>
          </w:p>
        </w:tc>
      </w:tr>
      <w:tr w:rsidR="00474F60" w:rsidRPr="00E366FA" w14:paraId="67955F48" w14:textId="77777777" w:rsidTr="00DE7E3B">
        <w:trPr>
          <w:trHeight w:val="800"/>
        </w:trPr>
        <w:tc>
          <w:tcPr>
            <w:tcW w:w="989" w:type="dxa"/>
            <w:tcBorders>
              <w:top w:val="threeDEmboss" w:sz="12" w:space="0" w:color="auto"/>
            </w:tcBorders>
          </w:tcPr>
          <w:p w14:paraId="06A5E1C8" w14:textId="77777777" w:rsidR="00474F60" w:rsidRPr="00E366FA" w:rsidRDefault="005B1F31" w:rsidP="005B590E">
            <w:pPr>
              <w:spacing w:after="0" w:line="240" w:lineRule="auto"/>
              <w:jc w:val="center"/>
              <w:rPr>
                <w:rFonts w:cstheme="minorHAnsi"/>
                <w:b/>
                <w:color w:val="5B9BD5" w:themeColor="accent5"/>
                <w:sz w:val="16"/>
                <w:szCs w:val="16"/>
              </w:rPr>
            </w:pPr>
            <w:r>
              <w:rPr>
                <w:rFonts w:cstheme="minorHAnsi"/>
                <w:b/>
                <w:color w:val="5B9BD5" w:themeColor="accent5"/>
                <w:sz w:val="16"/>
                <w:szCs w:val="16"/>
              </w:rPr>
              <w:lastRenderedPageBreak/>
              <w:t>Glavne aktivnosti</w:t>
            </w:r>
          </w:p>
        </w:tc>
        <w:tc>
          <w:tcPr>
            <w:tcW w:w="8083" w:type="dxa"/>
            <w:tcBorders>
              <w:top w:val="threeDEmboss" w:sz="12" w:space="0" w:color="auto"/>
            </w:tcBorders>
          </w:tcPr>
          <w:p w14:paraId="0D4C024D" w14:textId="77777777" w:rsidR="00A035DE" w:rsidRDefault="00A035DE">
            <w:pPr>
              <w:pStyle w:val="Odlomakpopisa"/>
              <w:rPr>
                <w:ins w:id="92" w:author="Helena Valečić" w:date="2017-08-11T18:08:00Z"/>
                <w:rFonts w:ascii="Calibri" w:eastAsia="Calibri" w:hAnsi="Calibri" w:cs="Times New Roman"/>
                <w:lang w:eastAsia="en-US"/>
              </w:rPr>
              <w:pPrChange w:id="93" w:author="Helena Valečić" w:date="2017-08-08T22:56:00Z">
                <w:pPr>
                  <w:pStyle w:val="Odlomakpopisa"/>
                  <w:numPr>
                    <w:numId w:val="4"/>
                  </w:numPr>
                  <w:ind w:hanging="360"/>
                </w:pPr>
              </w:pPrChange>
            </w:pPr>
          </w:p>
          <w:p w14:paraId="24D362B1" w14:textId="0FDEBF46" w:rsidR="00C94EFB" w:rsidRPr="00A035DE" w:rsidRDefault="00C232B4" w:rsidP="00A035DE">
            <w:pPr>
              <w:pStyle w:val="Odlomakpopisa"/>
              <w:numPr>
                <w:ilvl w:val="0"/>
                <w:numId w:val="7"/>
              </w:numPr>
              <w:rPr>
                <w:ins w:id="94" w:author="Helena Valečić" w:date="2017-08-08T22:56:00Z"/>
                <w:rFonts w:ascii="Calibri" w:eastAsia="Calibri" w:hAnsi="Calibri" w:cs="Times New Roman"/>
                <w:lang w:eastAsia="en-US"/>
                <w:rPrChange w:id="95" w:author="Helena Valečić" w:date="2017-08-11T18:08:00Z">
                  <w:rPr>
                    <w:ins w:id="96" w:author="Helena Valečić" w:date="2017-08-08T22:56:00Z"/>
                    <w:rFonts w:eastAsia="Calibri"/>
                    <w:lang w:eastAsia="en-US"/>
                  </w:rPr>
                </w:rPrChange>
              </w:rPr>
              <w:pPrChange w:id="97" w:author="Helena Valečić" w:date="2017-08-11T18:08:00Z">
                <w:pPr>
                  <w:pStyle w:val="Odlomakpopisa"/>
                  <w:numPr>
                    <w:numId w:val="4"/>
                  </w:numPr>
                  <w:ind w:hanging="360"/>
                </w:pPr>
              </w:pPrChange>
            </w:pPr>
            <w:ins w:id="98" w:author="Helena Valečić" w:date="2017-08-08T22:56:00Z">
              <w:r w:rsidRPr="00A035DE">
                <w:rPr>
                  <w:rFonts w:ascii="Calibri" w:eastAsia="Calibri" w:hAnsi="Calibri" w:cs="Times New Roman"/>
                  <w:lang w:eastAsia="en-US"/>
                  <w:rPrChange w:id="99" w:author="Helena Valečić" w:date="2017-08-11T18:08:00Z">
                    <w:rPr>
                      <w:rFonts w:eastAsia="Calibri"/>
                      <w:lang w:eastAsia="en-US"/>
                    </w:rPr>
                  </w:rPrChange>
                </w:rPr>
                <w:t>Svi učenici pogledaju kratki film koji prikazuje zašto su neki ljudi alergični te kako dolazi do pojave simptoma alergije</w:t>
              </w:r>
            </w:ins>
            <w:ins w:id="100" w:author="Helena Valečić" w:date="2017-08-08T22:58:00Z">
              <w:r w:rsidR="00006FB7" w:rsidRPr="00A035DE">
                <w:rPr>
                  <w:rFonts w:ascii="Calibri" w:eastAsia="Calibri" w:hAnsi="Calibri" w:cs="Times New Roman"/>
                  <w:lang w:eastAsia="en-US"/>
                  <w:rPrChange w:id="101" w:author="Helena Valečić" w:date="2017-08-11T18:08:00Z">
                    <w:rPr>
                      <w:rFonts w:eastAsia="Calibri"/>
                      <w:lang w:eastAsia="en-US"/>
                    </w:rPr>
                  </w:rPrChange>
                </w:rPr>
                <w:t xml:space="preserve">, </w:t>
              </w:r>
              <w:r w:rsidRPr="00A035DE">
                <w:rPr>
                  <w:rFonts w:ascii="Calibri" w:eastAsia="Calibri" w:hAnsi="Calibri" w:cs="Times New Roman"/>
                  <w:lang w:eastAsia="en-US"/>
                  <w:rPrChange w:id="102" w:author="Helena Valečić" w:date="2017-08-11T18:08:00Z">
                    <w:rPr>
                      <w:rFonts w:eastAsia="Calibri"/>
                      <w:lang w:eastAsia="en-US"/>
                    </w:rPr>
                  </w:rPrChange>
                </w:rPr>
                <w:t>odgovaraju na postavljena pitanja (</w:t>
              </w:r>
              <w:commentRangeStart w:id="103"/>
              <w:r w:rsidRPr="00A035DE">
                <w:rPr>
                  <w:rFonts w:ascii="Calibri" w:eastAsia="Calibri" w:hAnsi="Calibri" w:cs="Times New Roman"/>
                  <w:lang w:eastAsia="en-US"/>
                  <w:rPrChange w:id="104" w:author="Helena Valečić" w:date="2017-08-11T18:08:00Z">
                    <w:rPr>
                      <w:rFonts w:eastAsia="Calibri"/>
                      <w:lang w:eastAsia="en-US"/>
                    </w:rPr>
                  </w:rPrChange>
                </w:rPr>
                <w:t xml:space="preserve">film </w:t>
              </w:r>
            </w:ins>
            <w:commentRangeEnd w:id="103"/>
            <w:ins w:id="105" w:author="Helena Valečić" w:date="2017-08-08T23:02:00Z">
              <w:r>
                <w:rPr>
                  <w:rStyle w:val="Referencakomentara"/>
                </w:rPr>
                <w:commentReference w:id="103"/>
              </w:r>
            </w:ins>
            <w:ins w:id="106" w:author="Helena Valečić" w:date="2017-08-08T22:58:00Z">
              <w:r w:rsidRPr="00A035DE">
                <w:rPr>
                  <w:rFonts w:ascii="Calibri" w:eastAsia="Calibri" w:hAnsi="Calibri" w:cs="Times New Roman"/>
                  <w:lang w:eastAsia="en-US"/>
                  <w:rPrChange w:id="107" w:author="Helena Valečić" w:date="2017-08-11T18:08:00Z">
                    <w:rPr>
                      <w:rFonts w:eastAsia="Calibri"/>
                      <w:lang w:eastAsia="en-US"/>
                    </w:rPr>
                  </w:rPrChange>
                </w:rPr>
                <w:t xml:space="preserve">je prerađen pomoću alata </w:t>
              </w:r>
              <w:proofErr w:type="spellStart"/>
              <w:r w:rsidRPr="00A035DE">
                <w:rPr>
                  <w:rFonts w:ascii="Calibri" w:eastAsia="Calibri" w:hAnsi="Calibri" w:cs="Times New Roman"/>
                  <w:lang w:eastAsia="en-US"/>
                  <w:rPrChange w:id="108" w:author="Helena Valečić" w:date="2017-08-11T18:08:00Z">
                    <w:rPr>
                      <w:rFonts w:eastAsia="Calibri"/>
                      <w:lang w:eastAsia="en-US"/>
                    </w:rPr>
                  </w:rPrChange>
                </w:rPr>
                <w:t>Edpuzzle</w:t>
              </w:r>
              <w:proofErr w:type="spellEnd"/>
              <w:r w:rsidRPr="00A035DE">
                <w:rPr>
                  <w:rFonts w:ascii="Calibri" w:eastAsia="Calibri" w:hAnsi="Calibri" w:cs="Times New Roman"/>
                  <w:lang w:eastAsia="en-US"/>
                  <w:rPrChange w:id="109" w:author="Helena Valečić" w:date="2017-08-11T18:08:00Z">
                    <w:rPr>
                      <w:rFonts w:eastAsia="Calibri"/>
                      <w:lang w:eastAsia="en-US"/>
                    </w:rPr>
                  </w:rPrChange>
                </w:rPr>
                <w:t>:</w:t>
              </w:r>
            </w:ins>
            <w:ins w:id="110" w:author="Helena Valečić" w:date="2017-08-08T22:56:00Z">
              <w:r w:rsidRPr="00A035DE">
                <w:rPr>
                  <w:rFonts w:ascii="Calibri" w:eastAsia="Calibri" w:hAnsi="Calibri" w:cs="Times New Roman"/>
                  <w:lang w:eastAsia="en-US"/>
                  <w:rPrChange w:id="111" w:author="Helena Valečić" w:date="2017-08-11T18:08:00Z">
                    <w:rPr>
                      <w:rFonts w:eastAsia="Calibri"/>
                      <w:lang w:eastAsia="en-US"/>
                    </w:rPr>
                  </w:rPrChange>
                </w:rPr>
                <w:t xml:space="preserve"> </w:t>
              </w:r>
            </w:ins>
            <w:ins w:id="112" w:author="Helena Valečić" w:date="2017-08-08T22:58:00Z">
              <w:r w:rsidRPr="00A035DE">
                <w:rPr>
                  <w:rFonts w:ascii="Calibri" w:eastAsia="Calibri" w:hAnsi="Calibri" w:cs="Times New Roman"/>
                  <w:lang w:eastAsia="en-US"/>
                  <w:rPrChange w:id="113" w:author="Helena Valečić" w:date="2017-08-11T18:08:00Z">
                    <w:rPr>
                      <w:rFonts w:eastAsia="Calibri"/>
                      <w:lang w:eastAsia="en-US"/>
                    </w:rPr>
                  </w:rPrChange>
                </w:rPr>
                <w:fldChar w:fldCharType="begin"/>
              </w:r>
              <w:r w:rsidRPr="00A035DE">
                <w:rPr>
                  <w:rFonts w:ascii="Calibri" w:eastAsia="Calibri" w:hAnsi="Calibri" w:cs="Times New Roman"/>
                  <w:lang w:eastAsia="en-US"/>
                  <w:rPrChange w:id="114" w:author="Helena Valečić" w:date="2017-08-11T18:08:00Z">
                    <w:rPr>
                      <w:rFonts w:eastAsia="Calibri"/>
                      <w:lang w:eastAsia="en-US"/>
                    </w:rPr>
                  </w:rPrChange>
                </w:rPr>
                <w:instrText xml:space="preserve"> HYPERLINK "https://edpuzzle.com/media/598975ee05deda40357c7a00" </w:instrText>
              </w:r>
              <w:r w:rsidRPr="00A035DE">
                <w:rPr>
                  <w:rFonts w:ascii="Calibri" w:eastAsia="Calibri" w:hAnsi="Calibri" w:cs="Times New Roman"/>
                  <w:lang w:eastAsia="en-US"/>
                  <w:rPrChange w:id="115" w:author="Helena Valečić" w:date="2017-08-11T18:08:00Z">
                    <w:rPr>
                      <w:rFonts w:eastAsia="Calibri"/>
                      <w:lang w:eastAsia="en-US"/>
                    </w:rPr>
                  </w:rPrChange>
                </w:rPr>
                <w:fldChar w:fldCharType="separate"/>
              </w:r>
              <w:r w:rsidRPr="00A035DE">
                <w:rPr>
                  <w:rStyle w:val="Hiperveza"/>
                  <w:rFonts w:ascii="Calibri" w:eastAsia="Calibri" w:hAnsi="Calibri" w:cs="Times New Roman"/>
                  <w:lang w:eastAsia="en-US"/>
                  <w:rPrChange w:id="116" w:author="Helena Valečić" w:date="2017-08-11T18:08:00Z">
                    <w:rPr>
                      <w:rStyle w:val="Hiperveza"/>
                      <w:rFonts w:ascii="Calibri" w:eastAsia="Calibri" w:hAnsi="Calibri" w:cs="Times New Roman"/>
                      <w:lang w:eastAsia="en-US"/>
                    </w:rPr>
                  </w:rPrChange>
                </w:rPr>
                <w:t>https://edpuzzle.com/media/598975ee05deda40357c7a00</w:t>
              </w:r>
              <w:r w:rsidRPr="00A035DE">
                <w:rPr>
                  <w:rFonts w:ascii="Calibri" w:eastAsia="Calibri" w:hAnsi="Calibri" w:cs="Times New Roman"/>
                  <w:lang w:eastAsia="en-US"/>
                  <w:rPrChange w:id="117" w:author="Helena Valečić" w:date="2017-08-11T18:08:00Z">
                    <w:rPr>
                      <w:rFonts w:eastAsia="Calibri"/>
                      <w:lang w:eastAsia="en-US"/>
                    </w:rPr>
                  </w:rPrChange>
                </w:rPr>
                <w:fldChar w:fldCharType="end"/>
              </w:r>
            </w:ins>
            <w:ins w:id="118" w:author="Helena Valečić" w:date="2017-08-11T18:07:00Z">
              <w:r w:rsidR="00A035DE" w:rsidRPr="00A035DE">
                <w:rPr>
                  <w:rFonts w:ascii="Calibri" w:eastAsia="Calibri" w:hAnsi="Calibri" w:cs="Times New Roman"/>
                  <w:lang w:eastAsia="en-US"/>
                  <w:rPrChange w:id="119" w:author="Helena Valečić" w:date="2017-08-11T18:08:00Z">
                    <w:rPr>
                      <w:rFonts w:eastAsia="Calibri"/>
                      <w:lang w:eastAsia="en-US"/>
                    </w:rPr>
                  </w:rPrChange>
                </w:rPr>
                <w:t xml:space="preserve"> )</w:t>
              </w:r>
            </w:ins>
            <w:ins w:id="120" w:author="Helena Valečić" w:date="2017-08-11T18:09:00Z">
              <w:r w:rsidR="00A035DE">
                <w:rPr>
                  <w:rFonts w:ascii="Calibri" w:eastAsia="Calibri" w:hAnsi="Calibri" w:cs="Times New Roman"/>
                  <w:lang w:eastAsia="en-US"/>
                </w:rPr>
                <w:t>.</w:t>
              </w:r>
            </w:ins>
          </w:p>
          <w:p w14:paraId="5C7DDA25" w14:textId="56943C6B" w:rsidR="005B1F31" w:rsidRPr="00FC5599" w:rsidRDefault="009355C9" w:rsidP="00FC5599">
            <w:pPr>
              <w:pStyle w:val="Odlomakpopisa"/>
              <w:numPr>
                <w:ilvl w:val="0"/>
                <w:numId w:val="4"/>
              </w:numPr>
              <w:rPr>
                <w:rFonts w:ascii="Calibri" w:eastAsia="Calibri" w:hAnsi="Calibri" w:cs="Times New Roman"/>
                <w:lang w:eastAsia="en-US"/>
              </w:rPr>
            </w:pPr>
            <w:ins w:id="121" w:author="Helena Valečić" w:date="2017-08-08T23:07:00Z">
              <w:r>
                <w:rPr>
                  <w:rFonts w:ascii="Calibri" w:eastAsia="Calibri" w:hAnsi="Calibri" w:cs="Times New Roman"/>
                  <w:lang w:eastAsia="en-US"/>
                </w:rPr>
                <w:t>Svaka</w:t>
              </w:r>
            </w:ins>
            <w:del w:id="122" w:author="Helena Valečić" w:date="2017-08-08T23:07:00Z">
              <w:r w:rsidR="005B1F31" w:rsidRPr="00FC5599" w:rsidDel="009355C9">
                <w:rPr>
                  <w:rFonts w:ascii="Calibri" w:eastAsia="Calibri" w:hAnsi="Calibri" w:cs="Times New Roman"/>
                  <w:lang w:eastAsia="en-US"/>
                </w:rPr>
                <w:delText>Jedna</w:delText>
              </w:r>
            </w:del>
            <w:r w:rsidR="005B1F31" w:rsidRPr="00FC5599">
              <w:rPr>
                <w:rFonts w:ascii="Calibri" w:eastAsia="Calibri" w:hAnsi="Calibri" w:cs="Times New Roman"/>
                <w:lang w:eastAsia="en-US"/>
              </w:rPr>
              <w:t xml:space="preserve"> skupina dobiva </w:t>
            </w:r>
            <w:del w:id="123" w:author="Helena Valečić" w:date="2017-08-08T23:05:00Z">
              <w:r w:rsidR="005B1F31" w:rsidRPr="00FC5599" w:rsidDel="00C232B4">
                <w:rPr>
                  <w:rFonts w:ascii="Calibri" w:eastAsia="Calibri" w:hAnsi="Calibri" w:cs="Times New Roman"/>
                  <w:lang w:eastAsia="en-US"/>
                </w:rPr>
                <w:delText xml:space="preserve">određeni broj biljaka </w:delText>
              </w:r>
            </w:del>
            <w:ins w:id="124" w:author="Helena Valečić" w:date="2017-08-08T23:05:00Z">
              <w:r w:rsidR="00C232B4">
                <w:rPr>
                  <w:rFonts w:ascii="Calibri" w:eastAsia="Calibri" w:hAnsi="Calibri" w:cs="Times New Roman"/>
                  <w:lang w:eastAsia="en-US"/>
                </w:rPr>
                <w:t>određen</w:t>
              </w:r>
              <w:r w:rsidR="00FE3FC0">
                <w:rPr>
                  <w:rFonts w:ascii="Calibri" w:eastAsia="Calibri" w:hAnsi="Calibri" w:cs="Times New Roman"/>
                  <w:lang w:eastAsia="en-US"/>
                </w:rPr>
                <w:t xml:space="preserve">i dio </w:t>
              </w:r>
            </w:ins>
            <w:del w:id="125" w:author="Helena Valečić" w:date="2017-08-11T17:43:00Z">
              <w:r w:rsidR="001C4E3D" w:rsidDel="00FE3FC0">
                <w:rPr>
                  <w:rStyle w:val="Referencakomentara"/>
                </w:rPr>
                <w:commentReference w:id="126"/>
              </w:r>
            </w:del>
            <w:ins w:id="127" w:author="Helena Valečić" w:date="2017-08-08T23:05:00Z">
              <w:r w:rsidR="00C232B4">
                <w:rPr>
                  <w:rFonts w:ascii="Calibri" w:eastAsia="Calibri" w:hAnsi="Calibri" w:cs="Times New Roman"/>
                  <w:lang w:eastAsia="en-US"/>
                </w:rPr>
                <w:t xml:space="preserve">dvorišta </w:t>
              </w:r>
            </w:ins>
            <w:ins w:id="128" w:author="Helena Valečić" w:date="2017-08-08T23:06:00Z">
              <w:r w:rsidR="00C232B4">
                <w:rPr>
                  <w:rFonts w:ascii="Calibri" w:eastAsia="Calibri" w:hAnsi="Calibri" w:cs="Times New Roman"/>
                  <w:lang w:eastAsia="en-US"/>
                </w:rPr>
                <w:t xml:space="preserve">na </w:t>
              </w:r>
            </w:ins>
            <w:r w:rsidR="005B1F31" w:rsidRPr="00FC5599">
              <w:rPr>
                <w:rFonts w:ascii="Calibri" w:eastAsia="Calibri" w:hAnsi="Calibri" w:cs="Times New Roman"/>
                <w:lang w:eastAsia="en-US"/>
              </w:rPr>
              <w:t>koje</w:t>
            </w:r>
            <w:ins w:id="129" w:author="Helena Valečić" w:date="2017-08-08T23:06:00Z">
              <w:r w:rsidR="00C232B4">
                <w:rPr>
                  <w:rFonts w:ascii="Calibri" w:eastAsia="Calibri" w:hAnsi="Calibri" w:cs="Times New Roman"/>
                  <w:lang w:eastAsia="en-US"/>
                </w:rPr>
                <w:t>m</w:t>
              </w:r>
            </w:ins>
            <w:r w:rsidR="005B1F31" w:rsidRPr="00FC5599">
              <w:rPr>
                <w:rFonts w:ascii="Calibri" w:eastAsia="Calibri" w:hAnsi="Calibri" w:cs="Times New Roman"/>
                <w:lang w:eastAsia="en-US"/>
              </w:rPr>
              <w:t xml:space="preserve"> je potrebno putem aplikacije na pametnom telefonu determinirati</w:t>
            </w:r>
            <w:ins w:id="130" w:author="Helena Valečić" w:date="2017-08-08T23:06:00Z">
              <w:r w:rsidR="00A035DE">
                <w:rPr>
                  <w:rFonts w:ascii="Calibri" w:eastAsia="Calibri" w:hAnsi="Calibri" w:cs="Times New Roman"/>
                  <w:lang w:eastAsia="en-US"/>
                </w:rPr>
                <w:t xml:space="preserve"> najučest</w:t>
              </w:r>
              <w:r w:rsidR="00C232B4">
                <w:rPr>
                  <w:rFonts w:ascii="Calibri" w:eastAsia="Calibri" w:hAnsi="Calibri" w:cs="Times New Roman"/>
                  <w:lang w:eastAsia="en-US"/>
                </w:rPr>
                <w:t>alije biljke</w:t>
              </w:r>
              <w:r>
                <w:rPr>
                  <w:rFonts w:ascii="Calibri" w:eastAsia="Calibri" w:hAnsi="Calibri" w:cs="Times New Roman"/>
                  <w:lang w:eastAsia="en-US"/>
                </w:rPr>
                <w:t xml:space="preserve"> prizemnog sloja te drveće i grmlje</w:t>
              </w:r>
            </w:ins>
            <w:ins w:id="131" w:author="Helena Valečić" w:date="2017-08-08T23:08:00Z">
              <w:r>
                <w:rPr>
                  <w:rFonts w:ascii="Calibri" w:eastAsia="Calibri" w:hAnsi="Calibri" w:cs="Times New Roman"/>
                  <w:lang w:eastAsia="en-US"/>
                </w:rPr>
                <w:t>,</w:t>
              </w:r>
              <w:r w:rsidR="00FE3FC0">
                <w:rPr>
                  <w:rFonts w:ascii="Calibri" w:eastAsia="Calibri" w:hAnsi="Calibri" w:cs="Times New Roman"/>
                  <w:lang w:eastAsia="en-US"/>
                </w:rPr>
                <w:t xml:space="preserve"> koristeći digitalne</w:t>
              </w:r>
              <w:r>
                <w:rPr>
                  <w:rFonts w:ascii="Calibri" w:eastAsia="Calibri" w:hAnsi="Calibri" w:cs="Times New Roman"/>
                  <w:lang w:eastAsia="en-US"/>
                </w:rPr>
                <w:t xml:space="preserve"> aplikacije </w:t>
              </w:r>
              <w:proofErr w:type="spellStart"/>
              <w:r>
                <w:rPr>
                  <w:rFonts w:ascii="Calibri" w:eastAsia="Calibri" w:hAnsi="Calibri" w:cs="Times New Roman"/>
                  <w:lang w:eastAsia="en-US"/>
                </w:rPr>
                <w:t>PlantNet</w:t>
              </w:r>
              <w:proofErr w:type="spellEnd"/>
              <w:r>
                <w:rPr>
                  <w:rFonts w:ascii="Calibri" w:eastAsia="Calibri" w:hAnsi="Calibri" w:cs="Times New Roman"/>
                  <w:lang w:eastAsia="en-US"/>
                </w:rPr>
                <w:t xml:space="preserve"> i </w:t>
              </w:r>
              <w:proofErr w:type="spellStart"/>
              <w:r>
                <w:rPr>
                  <w:rFonts w:ascii="Calibri" w:eastAsia="Calibri" w:hAnsi="Calibri" w:cs="Times New Roman"/>
                  <w:lang w:eastAsia="en-US"/>
                </w:rPr>
                <w:t>Map</w:t>
              </w:r>
              <w:proofErr w:type="spellEnd"/>
              <w:r>
                <w:rPr>
                  <w:rFonts w:ascii="Calibri" w:eastAsia="Calibri" w:hAnsi="Calibri" w:cs="Times New Roman"/>
                  <w:lang w:eastAsia="en-US"/>
                </w:rPr>
                <w:t xml:space="preserve"> </w:t>
              </w:r>
              <w:proofErr w:type="spellStart"/>
              <w:r>
                <w:rPr>
                  <w:rFonts w:ascii="Calibri" w:eastAsia="Calibri" w:hAnsi="Calibri" w:cs="Times New Roman"/>
                  <w:lang w:eastAsia="en-US"/>
                </w:rPr>
                <w:t>Coordinates</w:t>
              </w:r>
            </w:ins>
            <w:proofErr w:type="spellEnd"/>
            <w:ins w:id="132" w:author="Helena Valečić" w:date="2017-08-11T18:09:00Z">
              <w:r w:rsidR="00A035DE">
                <w:rPr>
                  <w:rFonts w:ascii="Calibri" w:eastAsia="Calibri" w:hAnsi="Calibri" w:cs="Times New Roman"/>
                  <w:lang w:eastAsia="en-US"/>
                </w:rPr>
                <w:t>.</w:t>
              </w:r>
            </w:ins>
            <w:del w:id="133" w:author="Helena Valečić" w:date="2017-08-08T23:06:00Z">
              <w:r w:rsidR="005B1F31" w:rsidRPr="00FC5599" w:rsidDel="00C232B4">
                <w:rPr>
                  <w:rFonts w:ascii="Calibri" w:eastAsia="Calibri" w:hAnsi="Calibri" w:cs="Times New Roman"/>
                  <w:lang w:eastAsia="en-US"/>
                </w:rPr>
                <w:delText xml:space="preserve">. </w:delText>
              </w:r>
            </w:del>
          </w:p>
          <w:p w14:paraId="63269FF8" w14:textId="77777777" w:rsidR="005B1F31" w:rsidRPr="00FC5599" w:rsidDel="009355C9" w:rsidRDefault="009355C9" w:rsidP="00FC5599">
            <w:pPr>
              <w:pStyle w:val="Odlomakpopisa"/>
              <w:numPr>
                <w:ilvl w:val="0"/>
                <w:numId w:val="4"/>
              </w:numPr>
              <w:spacing w:after="160" w:line="259" w:lineRule="auto"/>
              <w:rPr>
                <w:del w:id="134" w:author="Helena Valečić" w:date="2017-08-08T23:10:00Z"/>
                <w:rFonts w:ascii="Calibri" w:eastAsia="Calibri" w:hAnsi="Calibri" w:cs="Times New Roman"/>
                <w:lang w:eastAsia="en-US"/>
              </w:rPr>
            </w:pPr>
            <w:ins w:id="135" w:author="Helena Valečić" w:date="2017-08-08T23:15:00Z">
              <w:r>
                <w:rPr>
                  <w:rFonts w:ascii="Calibri" w:eastAsia="Calibri" w:hAnsi="Calibri" w:cs="Times New Roman"/>
                  <w:lang w:eastAsia="en-US"/>
                </w:rPr>
                <w:t xml:space="preserve">Učenici koji ne rade na terenu zbog eventualnih alergija trebaju </w:t>
              </w:r>
            </w:ins>
            <w:del w:id="136" w:author="Helena Valečić" w:date="2017-08-08T23:10:00Z">
              <w:r w:rsidR="005B1F31" w:rsidRPr="00FC5599" w:rsidDel="009355C9">
                <w:rPr>
                  <w:rFonts w:ascii="Calibri" w:eastAsia="Calibri" w:hAnsi="Calibri" w:cs="Times New Roman"/>
                  <w:lang w:eastAsia="en-US"/>
                </w:rPr>
                <w:delText xml:space="preserve">Odrediti zajednička obilježja ponuđenih biljaka obzirom na npr. broj latica, lapova, poredak žila u listu, građu korijena, prisutnost i broj tučaka i prašnika. Predložiti podjelu u skupine obzirom na promatrano, uočeno. </w:delText>
              </w:r>
            </w:del>
          </w:p>
          <w:p w14:paraId="5BD3E7D3" w14:textId="278EE504" w:rsidR="00DE7E3B" w:rsidRPr="00FC5599" w:rsidRDefault="00DE7E3B" w:rsidP="00FC5599">
            <w:pPr>
              <w:pStyle w:val="Odlomakpopisa"/>
              <w:numPr>
                <w:ilvl w:val="0"/>
                <w:numId w:val="4"/>
              </w:numPr>
              <w:spacing w:after="160" w:line="259" w:lineRule="auto"/>
              <w:rPr>
                <w:rFonts w:ascii="Calibri" w:eastAsia="Calibri" w:hAnsi="Calibri" w:cs="Times New Roman"/>
                <w:lang w:eastAsia="en-US"/>
              </w:rPr>
            </w:pPr>
            <w:del w:id="137" w:author="Helena Valečić" w:date="2017-08-08T23:15:00Z">
              <w:r w:rsidRPr="00FC5599" w:rsidDel="009355C9">
                <w:rPr>
                  <w:rFonts w:ascii="Calibri" w:eastAsia="Calibri" w:hAnsi="Calibri" w:cs="Times New Roman"/>
                  <w:lang w:eastAsia="en-US"/>
                </w:rPr>
                <w:delText>I</w:delText>
              </w:r>
            </w:del>
            <w:ins w:id="138" w:author="Helena Valečić" w:date="2017-08-08T23:15:00Z">
              <w:r w:rsidR="009355C9">
                <w:rPr>
                  <w:rFonts w:ascii="Calibri" w:eastAsia="Calibri" w:hAnsi="Calibri" w:cs="Times New Roman"/>
                  <w:lang w:eastAsia="en-US"/>
                </w:rPr>
                <w:t>i</w:t>
              </w:r>
            </w:ins>
            <w:r w:rsidRPr="00FC5599">
              <w:rPr>
                <w:rFonts w:ascii="Calibri" w:eastAsia="Calibri" w:hAnsi="Calibri" w:cs="Times New Roman"/>
                <w:lang w:eastAsia="en-US"/>
              </w:rPr>
              <w:t>stražiti literaturu</w:t>
            </w:r>
            <w:ins w:id="139" w:author="Helena Valečić" w:date="2017-08-11T11:12:00Z">
              <w:r w:rsidR="00BC397A">
                <w:rPr>
                  <w:rFonts w:ascii="Calibri" w:eastAsia="Calibri" w:hAnsi="Calibri" w:cs="Times New Roman"/>
                  <w:lang w:eastAsia="en-US"/>
                </w:rPr>
                <w:t>, mrežne stranice</w:t>
              </w:r>
            </w:ins>
            <w:r w:rsidRPr="00FC5599">
              <w:rPr>
                <w:rFonts w:ascii="Calibri" w:eastAsia="Calibri" w:hAnsi="Calibri" w:cs="Times New Roman"/>
                <w:lang w:eastAsia="en-US"/>
              </w:rPr>
              <w:t xml:space="preserve"> te prepoznati biljke koje su najčešći alergeni u okolišu.</w:t>
            </w:r>
          </w:p>
          <w:p w14:paraId="6B7177B8" w14:textId="6559545B" w:rsidR="00DE7E3B" w:rsidRPr="00FC5599" w:rsidRDefault="00DE7E3B" w:rsidP="00FC5599">
            <w:pPr>
              <w:pStyle w:val="Odlomakpopisa"/>
              <w:numPr>
                <w:ilvl w:val="0"/>
                <w:numId w:val="4"/>
              </w:numPr>
              <w:spacing w:after="160" w:line="259" w:lineRule="auto"/>
              <w:rPr>
                <w:rFonts w:ascii="Calibri" w:eastAsia="Calibri" w:hAnsi="Calibri" w:cs="Times New Roman"/>
                <w:lang w:eastAsia="en-US"/>
              </w:rPr>
            </w:pPr>
            <w:r w:rsidRPr="00FC5599">
              <w:rPr>
                <w:rFonts w:ascii="Calibri" w:eastAsia="Calibri" w:hAnsi="Calibri" w:cs="Times New Roman"/>
                <w:lang w:eastAsia="en-US"/>
              </w:rPr>
              <w:t>Istražiti literaturu te prepoznati</w:t>
            </w:r>
            <w:ins w:id="140" w:author="Helena Valečić" w:date="2017-08-08T23:15:00Z">
              <w:r w:rsidR="009355C9">
                <w:rPr>
                  <w:rFonts w:ascii="Calibri" w:eastAsia="Calibri" w:hAnsi="Calibri" w:cs="Times New Roman"/>
                  <w:lang w:eastAsia="en-US"/>
                </w:rPr>
                <w:t xml:space="preserve"> eventualne</w:t>
              </w:r>
            </w:ins>
            <w:r w:rsidRPr="00FC5599">
              <w:rPr>
                <w:rFonts w:ascii="Calibri" w:eastAsia="Calibri" w:hAnsi="Calibri" w:cs="Times New Roman"/>
                <w:lang w:eastAsia="en-US"/>
              </w:rPr>
              <w:t xml:space="preserve"> ljekovite biljke u okolišu, pronaći recepte za </w:t>
            </w:r>
            <w:ins w:id="141" w:author="Helena Valečić" w:date="2017-08-11T11:13:00Z">
              <w:r w:rsidR="00BC397A">
                <w:rPr>
                  <w:rFonts w:ascii="Calibri" w:eastAsia="Calibri" w:hAnsi="Calibri" w:cs="Times New Roman"/>
                  <w:lang w:eastAsia="en-US"/>
                </w:rPr>
                <w:t xml:space="preserve">korisne </w:t>
              </w:r>
            </w:ins>
            <w:del w:id="142" w:author="Helena Valečić" w:date="2017-08-11T11:13:00Z">
              <w:r w:rsidRPr="00FC5599" w:rsidDel="00BC397A">
                <w:rPr>
                  <w:rFonts w:ascii="Calibri" w:eastAsia="Calibri" w:hAnsi="Calibri" w:cs="Times New Roman"/>
                  <w:lang w:eastAsia="en-US"/>
                </w:rPr>
                <w:delText xml:space="preserve">ljekovite </w:delText>
              </w:r>
            </w:del>
            <w:r w:rsidRPr="00FC5599">
              <w:rPr>
                <w:rFonts w:ascii="Calibri" w:eastAsia="Calibri" w:hAnsi="Calibri" w:cs="Times New Roman"/>
                <w:lang w:eastAsia="en-US"/>
              </w:rPr>
              <w:t>pripravke</w:t>
            </w:r>
            <w:ins w:id="143" w:author="Helena Valečić" w:date="2017-08-11T11:16:00Z">
              <w:r w:rsidR="00BC397A">
                <w:rPr>
                  <w:rFonts w:ascii="Calibri" w:eastAsia="Calibri" w:hAnsi="Calibri" w:cs="Times New Roman"/>
                  <w:lang w:eastAsia="en-US"/>
                </w:rPr>
                <w:t xml:space="preserve"> (kreme, balzame, sokove, džemove)</w:t>
              </w:r>
            </w:ins>
            <w:ins w:id="144" w:author="Helena Valečić" w:date="2017-08-11T11:17:00Z">
              <w:r w:rsidR="00BC397A">
                <w:rPr>
                  <w:rFonts w:ascii="Calibri" w:eastAsia="Calibri" w:hAnsi="Calibri" w:cs="Times New Roman"/>
                  <w:lang w:eastAsia="en-US"/>
                </w:rPr>
                <w:t>, ali i suvenire</w:t>
              </w:r>
            </w:ins>
            <w:r w:rsidRPr="00FC5599">
              <w:rPr>
                <w:rFonts w:ascii="Calibri" w:eastAsia="Calibri" w:hAnsi="Calibri" w:cs="Times New Roman"/>
                <w:lang w:eastAsia="en-US"/>
              </w:rPr>
              <w:t>.</w:t>
            </w:r>
          </w:p>
          <w:p w14:paraId="7B0AC786" w14:textId="77777777" w:rsidR="00474F60" w:rsidRPr="009355C9" w:rsidRDefault="00DE7E3B">
            <w:pPr>
              <w:spacing w:after="160" w:line="259" w:lineRule="auto"/>
              <w:rPr>
                <w:rFonts w:ascii="Calibri" w:eastAsia="Calibri" w:hAnsi="Calibri" w:cs="Times New Roman"/>
                <w:lang w:eastAsia="en-US"/>
                <w:rPrChange w:id="145" w:author="Helena Valečić" w:date="2017-08-08T23:16:00Z">
                  <w:rPr>
                    <w:rFonts w:eastAsia="Calibri"/>
                    <w:lang w:eastAsia="en-US"/>
                  </w:rPr>
                </w:rPrChange>
              </w:rPr>
              <w:pPrChange w:id="146" w:author="Helena Valečić" w:date="2017-08-08T23:16:00Z">
                <w:pPr>
                  <w:pStyle w:val="Odlomakpopisa"/>
                  <w:numPr>
                    <w:numId w:val="4"/>
                  </w:numPr>
                  <w:spacing w:after="160" w:line="259" w:lineRule="auto"/>
                  <w:ind w:hanging="360"/>
                </w:pPr>
              </w:pPrChange>
            </w:pPr>
            <w:del w:id="147" w:author="Helena Valečić" w:date="2017-08-08T23:16:00Z">
              <w:r w:rsidRPr="009355C9" w:rsidDel="009355C9">
                <w:rPr>
                  <w:rFonts w:ascii="Calibri" w:eastAsia="Calibri" w:hAnsi="Calibri" w:cs="Times New Roman"/>
                  <w:lang w:eastAsia="en-US"/>
                  <w:rPrChange w:id="148" w:author="Helena Valečić" w:date="2017-08-08T23:16:00Z">
                    <w:rPr>
                      <w:rFonts w:eastAsia="Calibri"/>
                      <w:lang w:eastAsia="en-US"/>
                    </w:rPr>
                  </w:rPrChange>
                </w:rPr>
                <w:delText>Pomoću prezentacijskih alata napraviti prezentacije o biljkama.</w:delText>
              </w:r>
            </w:del>
          </w:p>
        </w:tc>
      </w:tr>
      <w:tr w:rsidR="00474F60" w:rsidRPr="00E366FA" w14:paraId="1CAF13FA" w14:textId="77777777" w:rsidTr="00EB6530">
        <w:trPr>
          <w:trHeight w:val="842"/>
        </w:trPr>
        <w:tc>
          <w:tcPr>
            <w:tcW w:w="989" w:type="dxa"/>
            <w:tcBorders>
              <w:top w:val="threeDEmboss" w:sz="12" w:space="0" w:color="auto"/>
            </w:tcBorders>
          </w:tcPr>
          <w:p w14:paraId="687533E1" w14:textId="77777777" w:rsidR="00474F60" w:rsidRPr="00E366FA" w:rsidRDefault="00DE7E3B" w:rsidP="005B590E">
            <w:pPr>
              <w:pStyle w:val="Bezproreda"/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hr-HR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hr-HR"/>
              </w:rPr>
              <w:t>ZAVRŠNE AKTIVNOSTI</w:t>
            </w:r>
          </w:p>
        </w:tc>
        <w:tc>
          <w:tcPr>
            <w:tcW w:w="8083" w:type="dxa"/>
            <w:tcBorders>
              <w:top w:val="threeDEmboss" w:sz="12" w:space="0" w:color="auto"/>
            </w:tcBorders>
          </w:tcPr>
          <w:p w14:paraId="73544010" w14:textId="77777777" w:rsidR="00474F60" w:rsidRPr="00DE7E3B" w:rsidDel="00547402" w:rsidRDefault="00DE7E3B" w:rsidP="005B590E">
            <w:pPr>
              <w:spacing w:after="0" w:line="240" w:lineRule="auto"/>
              <w:rPr>
                <w:del w:id="149" w:author="Helena Valečić" w:date="2017-08-08T23:22:00Z"/>
                <w:rFonts w:cstheme="minorHAnsi"/>
              </w:rPr>
            </w:pPr>
            <w:del w:id="150" w:author="Helena Valečić" w:date="2017-08-08T23:22:00Z">
              <w:r w:rsidRPr="00DE7E3B" w:rsidDel="00547402">
                <w:rPr>
                  <w:rFonts w:cstheme="minorHAnsi"/>
                </w:rPr>
                <w:delText>Prezentacije po grupama</w:delText>
              </w:r>
            </w:del>
          </w:p>
          <w:p w14:paraId="022A9349" w14:textId="77777777" w:rsidR="00DE7E3B" w:rsidRPr="00DE7E3B" w:rsidDel="00547402" w:rsidRDefault="00DE7E3B" w:rsidP="005B590E">
            <w:pPr>
              <w:spacing w:after="0" w:line="240" w:lineRule="auto"/>
              <w:rPr>
                <w:del w:id="151" w:author="Helena Valečić" w:date="2017-08-08T23:22:00Z"/>
                <w:rFonts w:cstheme="minorHAnsi"/>
              </w:rPr>
            </w:pPr>
            <w:del w:id="152" w:author="Helena Valečić" w:date="2017-08-08T23:22:00Z">
              <w:r w:rsidRPr="00DE7E3B" w:rsidDel="00547402">
                <w:rPr>
                  <w:rFonts w:cstheme="minorHAnsi"/>
                </w:rPr>
                <w:delText>Anketa</w:delText>
              </w:r>
            </w:del>
          </w:p>
          <w:p w14:paraId="36611988" w14:textId="77777777" w:rsidR="00DE7E3B" w:rsidDel="00547402" w:rsidRDefault="00DE7E3B">
            <w:pPr>
              <w:spacing w:after="0" w:line="240" w:lineRule="auto"/>
              <w:rPr>
                <w:del w:id="153" w:author="Helena Valečić" w:date="2017-08-08T23:22:00Z"/>
                <w:rFonts w:cstheme="minorHAnsi"/>
              </w:rPr>
            </w:pPr>
            <w:del w:id="154" w:author="Helena Valečić" w:date="2017-08-08T23:22:00Z">
              <w:r w:rsidRPr="00DE7E3B" w:rsidDel="00547402">
                <w:rPr>
                  <w:rFonts w:cstheme="minorHAnsi"/>
                </w:rPr>
                <w:delText>Kviz</w:delText>
              </w:r>
            </w:del>
          </w:p>
          <w:p w14:paraId="461D5139" w14:textId="1FC7A498" w:rsidR="00FC5599" w:rsidRPr="00547402" w:rsidRDefault="00547402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ins w:id="155" w:author="Helena Valečić" w:date="2017-08-08T23:24:00Z"/>
                <w:rFonts w:cstheme="minorHAnsi"/>
                <w:sz w:val="16"/>
                <w:szCs w:val="16"/>
                <w:rPrChange w:id="156" w:author="Helena Valečić" w:date="2017-08-08T23:24:00Z">
                  <w:rPr>
                    <w:ins w:id="157" w:author="Helena Valečić" w:date="2017-08-08T23:24:00Z"/>
                    <w:rFonts w:cstheme="minorHAnsi"/>
                  </w:rPr>
                </w:rPrChange>
              </w:rPr>
              <w:pPrChange w:id="158" w:author="Helena Valečić" w:date="2017-08-08T23:22:00Z">
                <w:pPr>
                  <w:spacing w:after="0" w:line="240" w:lineRule="auto"/>
                </w:pPr>
              </w:pPrChange>
            </w:pPr>
            <w:ins w:id="159" w:author="Helena Valečić" w:date="2017-08-08T23:22:00Z">
              <w:r>
                <w:rPr>
                  <w:rFonts w:cstheme="minorHAnsi"/>
                </w:rPr>
                <w:t xml:space="preserve">Izrada </w:t>
              </w:r>
            </w:ins>
            <w:del w:id="160" w:author="Helena Valečić" w:date="2017-08-08T23:22:00Z">
              <w:r w:rsidR="00FC5599" w:rsidRPr="00547402" w:rsidDel="00547402">
                <w:rPr>
                  <w:rFonts w:cstheme="minorHAnsi"/>
                </w:rPr>
                <w:delText>F</w:delText>
              </w:r>
            </w:del>
            <w:proofErr w:type="spellStart"/>
            <w:ins w:id="161" w:author="Helena Valečić" w:date="2017-08-08T23:22:00Z">
              <w:r>
                <w:rPr>
                  <w:rFonts w:cstheme="minorHAnsi"/>
                </w:rPr>
                <w:t>f</w:t>
              </w:r>
            </w:ins>
            <w:r w:rsidR="00FC5599" w:rsidRPr="00547402">
              <w:rPr>
                <w:rFonts w:cstheme="minorHAnsi"/>
              </w:rPr>
              <w:t>otoherbarij</w:t>
            </w:r>
            <w:ins w:id="162" w:author="Helena Valečić" w:date="2017-08-08T23:22:00Z">
              <w:r>
                <w:rPr>
                  <w:rFonts w:cstheme="minorHAnsi"/>
                </w:rPr>
                <w:t>a</w:t>
              </w:r>
            </w:ins>
            <w:proofErr w:type="spellEnd"/>
            <w:ins w:id="163" w:author="Helena Valečić" w:date="2017-08-08T23:24:00Z">
              <w:r>
                <w:rPr>
                  <w:rFonts w:cstheme="minorHAnsi"/>
                </w:rPr>
                <w:t xml:space="preserve"> i mape</w:t>
              </w:r>
            </w:ins>
            <w:ins w:id="164" w:author="Helena Valečić" w:date="2017-08-08T23:22:00Z">
              <w:r>
                <w:rPr>
                  <w:rFonts w:cstheme="minorHAnsi"/>
                </w:rPr>
                <w:t xml:space="preserve"> s </w:t>
              </w:r>
              <w:proofErr w:type="spellStart"/>
              <w:r>
                <w:rPr>
                  <w:rFonts w:cstheme="minorHAnsi"/>
                </w:rPr>
                <w:t>biljak</w:t>
              </w:r>
            </w:ins>
            <w:ins w:id="165" w:author="Helena Valečić" w:date="2017-08-11T17:44:00Z">
              <w:r w:rsidR="00FE3FC0">
                <w:rPr>
                  <w:rFonts w:cstheme="minorHAnsi"/>
                </w:rPr>
                <w:t>a</w:t>
              </w:r>
            </w:ins>
            <w:ins w:id="166" w:author="Helena Valečić" w:date="2017-08-08T23:22:00Z">
              <w:r w:rsidR="00A035DE">
                <w:rPr>
                  <w:rFonts w:cstheme="minorHAnsi"/>
                </w:rPr>
                <w:t>ma</w:t>
              </w:r>
              <w:proofErr w:type="spellEnd"/>
              <w:r w:rsidR="00A035DE">
                <w:rPr>
                  <w:rFonts w:cstheme="minorHAnsi"/>
                </w:rPr>
                <w:t xml:space="preserve"> </w:t>
              </w:r>
              <w:r>
                <w:rPr>
                  <w:rFonts w:cstheme="minorHAnsi"/>
                </w:rPr>
                <w:t xml:space="preserve"> (</w:t>
              </w:r>
            </w:ins>
            <w:ins w:id="167" w:author="Helena Valečić" w:date="2017-08-08T23:23:00Z">
              <w:r>
                <w:rPr>
                  <w:rFonts w:cstheme="minorHAnsi"/>
                </w:rPr>
                <w:t>školsko dvorište ili naselje</w:t>
              </w:r>
            </w:ins>
            <w:ins w:id="168" w:author="Helena Valečić" w:date="2017-08-08T23:22:00Z">
              <w:r>
                <w:rPr>
                  <w:rFonts w:cstheme="minorHAnsi"/>
                </w:rPr>
                <w:t>)</w:t>
              </w:r>
            </w:ins>
          </w:p>
          <w:p w14:paraId="6DC1C7E1" w14:textId="0E6EF3F5" w:rsidR="00547402" w:rsidRPr="00030E76" w:rsidRDefault="00547402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ins w:id="169" w:author="Helena Valečić" w:date="2017-08-08T23:28:00Z"/>
                <w:rFonts w:cstheme="minorHAnsi"/>
                <w:sz w:val="16"/>
                <w:szCs w:val="16"/>
                <w:rPrChange w:id="170" w:author="Helena Valečić" w:date="2017-08-08T23:28:00Z">
                  <w:rPr>
                    <w:ins w:id="171" w:author="Helena Valečić" w:date="2017-08-08T23:28:00Z"/>
                    <w:rFonts w:cstheme="minorHAnsi"/>
                  </w:rPr>
                </w:rPrChange>
              </w:rPr>
              <w:pPrChange w:id="172" w:author="Helena Valečić" w:date="2017-08-08T23:22:00Z">
                <w:pPr>
                  <w:spacing w:after="0" w:line="240" w:lineRule="auto"/>
                </w:pPr>
              </w:pPrChange>
            </w:pPr>
            <w:ins w:id="173" w:author="Helena Valečić" w:date="2017-08-08T23:24:00Z">
              <w:r>
                <w:rPr>
                  <w:rFonts w:cstheme="minorHAnsi"/>
                </w:rPr>
                <w:t>Izrada kviza (po grupama)</w:t>
              </w:r>
            </w:ins>
            <w:ins w:id="174" w:author="Helena Valečić" w:date="2017-08-08T23:25:00Z">
              <w:r>
                <w:rPr>
                  <w:rFonts w:cstheme="minorHAnsi"/>
                </w:rPr>
                <w:t xml:space="preserve"> u </w:t>
              </w:r>
              <w:r w:rsidR="00BC397A">
                <w:rPr>
                  <w:rFonts w:cstheme="minorHAnsi"/>
                </w:rPr>
                <w:t xml:space="preserve">jednoj </w:t>
              </w:r>
            </w:ins>
            <w:del w:id="175" w:author="Helena Valečić" w:date="2017-08-11T11:19:00Z">
              <w:r w:rsidR="006B0B95" w:rsidDel="00BC397A">
                <w:rPr>
                  <w:rStyle w:val="Referencakomentara"/>
                </w:rPr>
                <w:commentReference w:id="176"/>
              </w:r>
            </w:del>
            <w:ins w:id="177" w:author="Helena Valečić" w:date="2017-08-08T23:25:00Z">
              <w:r>
                <w:rPr>
                  <w:rFonts w:cstheme="minorHAnsi"/>
                </w:rPr>
                <w:t>od</w:t>
              </w:r>
            </w:ins>
            <w:ins w:id="178" w:author="Helena Valečić" w:date="2017-08-11T11:19:00Z">
              <w:r w:rsidR="00BC397A">
                <w:rPr>
                  <w:rFonts w:cstheme="minorHAnsi"/>
                </w:rPr>
                <w:t xml:space="preserve"> dostupnih</w:t>
              </w:r>
            </w:ins>
            <w:ins w:id="179" w:author="Helena Valečić" w:date="2017-08-08T23:25:00Z">
              <w:r>
                <w:rPr>
                  <w:rFonts w:cstheme="minorHAnsi"/>
                </w:rPr>
                <w:t xml:space="preserve"> </w:t>
              </w:r>
              <w:r w:rsidR="00FE3FC0">
                <w:rPr>
                  <w:rFonts w:cstheme="minorHAnsi"/>
                </w:rPr>
                <w:t>alata</w:t>
              </w:r>
            </w:ins>
            <w:del w:id="180" w:author="Helena Valečić" w:date="2017-08-11T17:45:00Z">
              <w:r w:rsidR="001C4E3D" w:rsidDel="00FE3FC0">
                <w:rPr>
                  <w:rStyle w:val="Referencakomentara"/>
                </w:rPr>
                <w:commentReference w:id="181"/>
              </w:r>
            </w:del>
            <w:ins w:id="182" w:author="Helena Valečić" w:date="2017-08-08T23:25:00Z">
              <w:r>
                <w:rPr>
                  <w:rFonts w:cstheme="minorHAnsi"/>
                </w:rPr>
                <w:t xml:space="preserve"> (</w:t>
              </w:r>
              <w:proofErr w:type="spellStart"/>
              <w:r>
                <w:rPr>
                  <w:rFonts w:cstheme="minorHAnsi"/>
                </w:rPr>
                <w:t>quizizz</w:t>
              </w:r>
              <w:proofErr w:type="spellEnd"/>
              <w:r>
                <w:rPr>
                  <w:rFonts w:cstheme="minorHAnsi"/>
                </w:rPr>
                <w:t xml:space="preserve">, </w:t>
              </w:r>
              <w:proofErr w:type="spellStart"/>
              <w:r>
                <w:rPr>
                  <w:rFonts w:cstheme="minorHAnsi"/>
                </w:rPr>
                <w:t>socrative</w:t>
              </w:r>
              <w:proofErr w:type="spellEnd"/>
              <w:r>
                <w:rPr>
                  <w:rFonts w:cstheme="minorHAnsi"/>
                </w:rPr>
                <w:t xml:space="preserve">, </w:t>
              </w:r>
              <w:proofErr w:type="spellStart"/>
              <w:r>
                <w:rPr>
                  <w:rFonts w:cstheme="minorHAnsi"/>
                </w:rPr>
                <w:t>kahoot</w:t>
              </w:r>
              <w:proofErr w:type="spellEnd"/>
              <w:r>
                <w:rPr>
                  <w:rFonts w:cstheme="minorHAnsi"/>
                </w:rPr>
                <w:t>…)</w:t>
              </w:r>
            </w:ins>
          </w:p>
          <w:p w14:paraId="7B3F45D1" w14:textId="77777777" w:rsidR="00030E76" w:rsidRPr="00BC397A" w:rsidRDefault="00030E76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ins w:id="183" w:author="Helena Valečić" w:date="2017-08-11T11:20:00Z"/>
                <w:rFonts w:cstheme="minorHAnsi"/>
                <w:sz w:val="16"/>
                <w:szCs w:val="16"/>
                <w:rPrChange w:id="184" w:author="Helena Valečić" w:date="2017-08-11T11:20:00Z">
                  <w:rPr>
                    <w:ins w:id="185" w:author="Helena Valečić" w:date="2017-08-11T11:20:00Z"/>
                    <w:rFonts w:cstheme="minorHAnsi"/>
                  </w:rPr>
                </w:rPrChange>
              </w:rPr>
              <w:pPrChange w:id="186" w:author="Helena Valečić" w:date="2017-08-08T23:22:00Z">
                <w:pPr>
                  <w:spacing w:after="0" w:line="240" w:lineRule="auto"/>
                </w:pPr>
              </w:pPrChange>
            </w:pPr>
            <w:ins w:id="187" w:author="Helena Valečić" w:date="2017-08-08T23:28:00Z">
              <w:r>
                <w:rPr>
                  <w:rFonts w:cstheme="minorHAnsi"/>
                </w:rPr>
                <w:t>Objavljivanje rezultata na</w:t>
              </w:r>
            </w:ins>
            <w:ins w:id="188" w:author="Helena Valečić" w:date="2017-08-08T23:29:00Z">
              <w:r>
                <w:rPr>
                  <w:rFonts w:cstheme="minorHAnsi"/>
                </w:rPr>
                <w:t xml:space="preserve"> dostupnom mjestu, npr.</w:t>
              </w:r>
              <w:r w:rsidR="00BC397A">
                <w:rPr>
                  <w:rFonts w:cstheme="minorHAnsi"/>
                </w:rPr>
                <w:t xml:space="preserve"> mrežnim stranicama škole </w:t>
              </w:r>
            </w:ins>
            <w:del w:id="189" w:author="Helena Valečić" w:date="2017-08-11T11:19:00Z">
              <w:r w:rsidR="006B0B95" w:rsidDel="00BC397A">
                <w:rPr>
                  <w:rStyle w:val="Referencakomentara"/>
                </w:rPr>
                <w:commentReference w:id="190"/>
              </w:r>
            </w:del>
          </w:p>
          <w:p w14:paraId="3E1DEA37" w14:textId="45918200" w:rsidR="00BC397A" w:rsidRPr="00547402" w:rsidRDefault="00BC397A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16"/>
                <w:szCs w:val="16"/>
              </w:rPr>
              <w:pPrChange w:id="191" w:author="Helena Valečić" w:date="2017-08-08T23:22:00Z">
                <w:pPr>
                  <w:spacing w:after="0" w:line="240" w:lineRule="auto"/>
                </w:pPr>
              </w:pPrChange>
            </w:pPr>
            <w:ins w:id="192" w:author="Helena Valečić" w:date="2017-08-11T11:20:00Z">
              <w:r>
                <w:rPr>
                  <w:rFonts w:cstheme="minorHAnsi"/>
                </w:rPr>
                <w:t>Informiranje lokalne zajednice o rezultatima</w:t>
              </w:r>
            </w:ins>
            <w:ins w:id="193" w:author="Helena Valečić" w:date="2017-08-11T11:21:00Z">
              <w:r w:rsidR="003E7DED">
                <w:rPr>
                  <w:rFonts w:cstheme="minorHAnsi"/>
                </w:rPr>
                <w:t xml:space="preserve"> putem društvenih mreža i sl.</w:t>
              </w:r>
            </w:ins>
          </w:p>
        </w:tc>
      </w:tr>
    </w:tbl>
    <w:p w14:paraId="039E290D" w14:textId="77777777" w:rsidR="004902B6" w:rsidRPr="00E366FA" w:rsidRDefault="004902B6" w:rsidP="004902B6">
      <w:pPr>
        <w:spacing w:after="0" w:line="240" w:lineRule="auto"/>
        <w:rPr>
          <w:b/>
        </w:rPr>
      </w:pPr>
    </w:p>
    <w:tbl>
      <w:tblPr>
        <w:tblStyle w:val="Reetkatablice"/>
        <w:tblW w:w="0" w:type="auto"/>
        <w:tblBorders>
          <w:top w:val="threeDEmboss" w:sz="18" w:space="0" w:color="auto"/>
          <w:left w:val="threeDEmboss" w:sz="18" w:space="0" w:color="auto"/>
          <w:bottom w:val="threeDEmboss" w:sz="18" w:space="0" w:color="auto"/>
          <w:right w:val="threeDEmboss" w:sz="18" w:space="0" w:color="auto"/>
          <w:insideH w:val="threeDEmboss" w:sz="6" w:space="0" w:color="auto"/>
          <w:insideV w:val="threeDEmboss" w:sz="6" w:space="0" w:color="auto"/>
        </w:tblBorders>
        <w:tblLook w:val="04A0" w:firstRow="1" w:lastRow="0" w:firstColumn="1" w:lastColumn="0" w:noHBand="0" w:noVBand="1"/>
      </w:tblPr>
      <w:tblGrid>
        <w:gridCol w:w="8996"/>
      </w:tblGrid>
      <w:tr w:rsidR="004902B6" w:rsidRPr="00E366FA" w14:paraId="509A5CE3" w14:textId="77777777" w:rsidTr="005B590E">
        <w:tc>
          <w:tcPr>
            <w:tcW w:w="8996" w:type="dxa"/>
            <w:tcBorders>
              <w:top w:val="threeDEmboss" w:sz="18" w:space="0" w:color="auto"/>
              <w:bottom w:val="threeDEmboss" w:sz="12" w:space="0" w:color="auto"/>
            </w:tcBorders>
            <w:shd w:val="clear" w:color="auto" w:fill="DEEAF6" w:themeFill="accent5" w:themeFillTint="33"/>
          </w:tcPr>
          <w:p w14:paraId="65999948" w14:textId="77777777" w:rsidR="004902B6" w:rsidRPr="00E366FA" w:rsidRDefault="004902B6" w:rsidP="005B590E">
            <w:pPr>
              <w:rPr>
                <w:sz w:val="18"/>
              </w:rPr>
            </w:pPr>
            <w:r w:rsidRPr="00E366FA">
              <w:rPr>
                <w:b/>
              </w:rPr>
              <w:t xml:space="preserve">Materijalna priprema </w:t>
            </w:r>
          </w:p>
        </w:tc>
      </w:tr>
      <w:tr w:rsidR="004902B6" w:rsidRPr="00E366FA" w14:paraId="6BC6C4B0" w14:textId="77777777" w:rsidTr="00DE7E3B">
        <w:trPr>
          <w:trHeight w:val="3772"/>
        </w:trPr>
        <w:tc>
          <w:tcPr>
            <w:tcW w:w="8996" w:type="dxa"/>
            <w:tcBorders>
              <w:top w:val="threeDEmboss" w:sz="12" w:space="0" w:color="auto"/>
            </w:tcBorders>
          </w:tcPr>
          <w:p w14:paraId="4CEA425C" w14:textId="77777777" w:rsidR="004902B6" w:rsidRPr="00DE7E3B" w:rsidRDefault="00DE7E3B" w:rsidP="00DE7E3B">
            <w:pPr>
              <w:pStyle w:val="Odlomakpopisa"/>
              <w:numPr>
                <w:ilvl w:val="0"/>
                <w:numId w:val="3"/>
              </w:numPr>
              <w:jc w:val="both"/>
              <w:rPr>
                <w:sz w:val="20"/>
              </w:rPr>
            </w:pPr>
            <w:r w:rsidRPr="00DE7E3B">
              <w:rPr>
                <w:sz w:val="20"/>
              </w:rPr>
              <w:t>Biljni materijal ili biljke u prirodi (rad na terenu)</w:t>
            </w:r>
          </w:p>
          <w:p w14:paraId="5200B1B7" w14:textId="77777777" w:rsidR="00DE7E3B" w:rsidRDefault="00DE7E3B" w:rsidP="00DE7E3B">
            <w:pPr>
              <w:pStyle w:val="Odlomakpopisa"/>
              <w:numPr>
                <w:ilvl w:val="0"/>
                <w:numId w:val="3"/>
              </w:numPr>
              <w:jc w:val="both"/>
              <w:rPr>
                <w:sz w:val="20"/>
              </w:rPr>
            </w:pPr>
            <w:r w:rsidRPr="00DE7E3B">
              <w:rPr>
                <w:sz w:val="20"/>
              </w:rPr>
              <w:t>Pametni telefoni ili tableti s potrebnim aplikacijama za determinaciju biljaka, Mala flora Hrvatske ili neki drugi ključevi</w:t>
            </w:r>
          </w:p>
          <w:p w14:paraId="7FAEA1B4" w14:textId="77777777" w:rsidR="00DE7E3B" w:rsidRDefault="00DE7E3B" w:rsidP="00DE7E3B">
            <w:pPr>
              <w:pStyle w:val="Odlomakpopisa"/>
              <w:numPr>
                <w:ilvl w:val="0"/>
                <w:numId w:val="3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 xml:space="preserve">Računala ili </w:t>
            </w:r>
            <w:proofErr w:type="spellStart"/>
            <w:r>
              <w:rPr>
                <w:sz w:val="20"/>
              </w:rPr>
              <w:t>tablet</w:t>
            </w:r>
            <w:proofErr w:type="spellEnd"/>
            <w:r>
              <w:rPr>
                <w:sz w:val="20"/>
              </w:rPr>
              <w:t xml:space="preserve"> računala s prezentacijskim alatima</w:t>
            </w:r>
          </w:p>
          <w:p w14:paraId="697E69A1" w14:textId="77777777" w:rsidR="00DE7E3B" w:rsidRPr="00DE7E3B" w:rsidRDefault="00DE7E3B" w:rsidP="00DE7E3B">
            <w:pPr>
              <w:pStyle w:val="Odlomakpopisa"/>
              <w:numPr>
                <w:ilvl w:val="0"/>
                <w:numId w:val="3"/>
              </w:numPr>
              <w:jc w:val="both"/>
              <w:rPr>
                <w:sz w:val="20"/>
              </w:rPr>
            </w:pPr>
            <w:r w:rsidRPr="00DE7E3B">
              <w:rPr>
                <w:sz w:val="20"/>
              </w:rPr>
              <w:t xml:space="preserve"> https://e-laboratorij.carnet.hr/google-disk/</w:t>
            </w:r>
          </w:p>
          <w:p w14:paraId="31A72D6A" w14:textId="77777777" w:rsidR="00DE7E3B" w:rsidRPr="00DE7E3B" w:rsidRDefault="00DE7E3B" w:rsidP="00DE7E3B">
            <w:pPr>
              <w:pStyle w:val="Odlomakpopisa"/>
              <w:numPr>
                <w:ilvl w:val="0"/>
                <w:numId w:val="3"/>
              </w:numPr>
              <w:jc w:val="both"/>
              <w:rPr>
                <w:sz w:val="20"/>
              </w:rPr>
            </w:pPr>
            <w:r w:rsidRPr="00DE7E3B">
              <w:rPr>
                <w:sz w:val="20"/>
              </w:rPr>
              <w:t>https://e-laboratorij.carnet.hr/google-disk/</w:t>
            </w:r>
          </w:p>
          <w:p w14:paraId="758612DF" w14:textId="77777777" w:rsidR="00DE7E3B" w:rsidRPr="00DE7E3B" w:rsidRDefault="00DE7E3B" w:rsidP="00DE7E3B">
            <w:pPr>
              <w:pStyle w:val="Odlomakpopisa"/>
              <w:numPr>
                <w:ilvl w:val="0"/>
                <w:numId w:val="3"/>
              </w:numPr>
              <w:jc w:val="both"/>
              <w:rPr>
                <w:sz w:val="20"/>
              </w:rPr>
            </w:pPr>
            <w:r w:rsidRPr="00DE7E3B">
              <w:rPr>
                <w:sz w:val="20"/>
              </w:rPr>
              <w:t>https://e-laboratorij.carnet.hr/lino-online-ploca-suradnju/</w:t>
            </w:r>
          </w:p>
          <w:p w14:paraId="338EED46" w14:textId="77777777" w:rsidR="00DE7E3B" w:rsidRPr="00DE7E3B" w:rsidRDefault="00DE7E3B" w:rsidP="00DE7E3B">
            <w:pPr>
              <w:pStyle w:val="Odlomakpopisa"/>
              <w:numPr>
                <w:ilvl w:val="0"/>
                <w:numId w:val="3"/>
              </w:numPr>
              <w:jc w:val="both"/>
              <w:rPr>
                <w:sz w:val="20"/>
              </w:rPr>
            </w:pPr>
            <w:r w:rsidRPr="00DE7E3B">
              <w:rPr>
                <w:sz w:val="20"/>
              </w:rPr>
              <w:t>https://e-laboratorij.carnet.hr/do-besplatnih-fotografija-koje-smijete-koristiti-svojim-objavama/</w:t>
            </w:r>
          </w:p>
          <w:p w14:paraId="0D315E70" w14:textId="77777777" w:rsidR="00DE7E3B" w:rsidRPr="00DE7E3B" w:rsidRDefault="00DE7E3B" w:rsidP="00DE7E3B">
            <w:pPr>
              <w:pStyle w:val="Odlomakpopisa"/>
              <w:numPr>
                <w:ilvl w:val="0"/>
                <w:numId w:val="3"/>
              </w:numPr>
              <w:jc w:val="both"/>
              <w:rPr>
                <w:sz w:val="20"/>
              </w:rPr>
            </w:pPr>
            <w:r w:rsidRPr="00DE7E3B">
              <w:rPr>
                <w:sz w:val="20"/>
              </w:rPr>
              <w:t>http://e-laboratorij.carnet.hr/yammer/</w:t>
            </w:r>
          </w:p>
          <w:p w14:paraId="3A00B785" w14:textId="108273E1" w:rsidR="00DE7E3B" w:rsidRDefault="003E7DED" w:rsidP="00DE7E3B">
            <w:pPr>
              <w:pStyle w:val="Odlomakpopisa"/>
              <w:numPr>
                <w:ilvl w:val="0"/>
                <w:numId w:val="3"/>
              </w:numPr>
              <w:jc w:val="both"/>
              <w:rPr>
                <w:ins w:id="194" w:author="Helena Valečić" w:date="2017-08-11T11:26:00Z"/>
                <w:sz w:val="20"/>
              </w:rPr>
            </w:pPr>
            <w:ins w:id="195" w:author="Helena Valečić" w:date="2017-08-11T11:26:00Z">
              <w:r>
                <w:rPr>
                  <w:sz w:val="20"/>
                </w:rPr>
                <w:fldChar w:fldCharType="begin"/>
              </w:r>
              <w:r>
                <w:rPr>
                  <w:sz w:val="20"/>
                </w:rPr>
                <w:instrText xml:space="preserve"> HYPERLINK "</w:instrText>
              </w:r>
            </w:ins>
            <w:r w:rsidRPr="00DE7E3B">
              <w:rPr>
                <w:sz w:val="20"/>
              </w:rPr>
              <w:instrText>http://e-laboratorij.carnet.hr/bubbl-us-izrada-mind-mapa/</w:instrText>
            </w:r>
            <w:ins w:id="196" w:author="Helena Valečić" w:date="2017-08-11T11:26:00Z">
              <w:r>
                <w:rPr>
                  <w:sz w:val="20"/>
                </w:rPr>
                <w:instrText xml:space="preserve">" </w:instrText>
              </w:r>
              <w:r>
                <w:rPr>
                  <w:sz w:val="20"/>
                </w:rPr>
                <w:fldChar w:fldCharType="separate"/>
              </w:r>
            </w:ins>
            <w:r w:rsidRPr="00C30F57">
              <w:rPr>
                <w:rStyle w:val="Hiperveza"/>
                <w:sz w:val="20"/>
              </w:rPr>
              <w:t>http://e-laboratorij.carnet.hr/bubbl-us-izrada-mind-mapa/</w:t>
            </w:r>
            <w:ins w:id="197" w:author="Helena Valečić" w:date="2017-08-11T11:26:00Z">
              <w:r>
                <w:rPr>
                  <w:sz w:val="20"/>
                </w:rPr>
                <w:fldChar w:fldCharType="end"/>
              </w:r>
            </w:ins>
          </w:p>
          <w:p w14:paraId="179546A9" w14:textId="636720B0" w:rsidR="003E7DED" w:rsidRDefault="003E7DED" w:rsidP="00DE7E3B">
            <w:pPr>
              <w:pStyle w:val="Odlomakpopisa"/>
              <w:numPr>
                <w:ilvl w:val="0"/>
                <w:numId w:val="3"/>
              </w:numPr>
              <w:jc w:val="both"/>
              <w:rPr>
                <w:ins w:id="198" w:author="Helena Valečić" w:date="2017-08-11T11:26:00Z"/>
                <w:sz w:val="20"/>
              </w:rPr>
            </w:pPr>
            <w:proofErr w:type="spellStart"/>
            <w:ins w:id="199" w:author="Helena Valečić" w:date="2017-08-11T11:26:00Z">
              <w:r>
                <w:rPr>
                  <w:sz w:val="20"/>
                </w:rPr>
                <w:t>FreeMind</w:t>
              </w:r>
              <w:proofErr w:type="spellEnd"/>
            </w:ins>
          </w:p>
          <w:p w14:paraId="065DEADD" w14:textId="463FFE50" w:rsidR="003E7DED" w:rsidRDefault="003E7DED" w:rsidP="00DE7E3B">
            <w:pPr>
              <w:pStyle w:val="Odlomakpopisa"/>
              <w:numPr>
                <w:ilvl w:val="0"/>
                <w:numId w:val="3"/>
              </w:numPr>
              <w:jc w:val="both"/>
              <w:rPr>
                <w:ins w:id="200" w:author="Helena Valečić" w:date="2017-08-11T11:32:00Z"/>
                <w:sz w:val="20"/>
              </w:rPr>
            </w:pPr>
            <w:proofErr w:type="spellStart"/>
            <w:ins w:id="201" w:author="Helena Valečić" w:date="2017-08-11T11:26:00Z">
              <w:r>
                <w:rPr>
                  <w:sz w:val="20"/>
                </w:rPr>
                <w:t>PlantNet</w:t>
              </w:r>
            </w:ins>
            <w:proofErr w:type="spellEnd"/>
          </w:p>
          <w:p w14:paraId="200C1124" w14:textId="67A4B898" w:rsidR="00F42FE9" w:rsidRDefault="00F42FE9">
            <w:pPr>
              <w:jc w:val="both"/>
              <w:rPr>
                <w:ins w:id="202" w:author="Helena Valečić" w:date="2017-08-11T11:32:00Z"/>
                <w:sz w:val="20"/>
              </w:rPr>
              <w:pPrChange w:id="203" w:author="Helena Valečić" w:date="2017-08-11T11:32:00Z">
                <w:pPr>
                  <w:pStyle w:val="Odlomakpopisa"/>
                  <w:numPr>
                    <w:numId w:val="3"/>
                  </w:numPr>
                  <w:ind w:hanging="360"/>
                  <w:jc w:val="both"/>
                </w:pPr>
              </w:pPrChange>
            </w:pPr>
            <w:ins w:id="204" w:author="Helena Valečić" w:date="2017-08-11T11:32:00Z">
              <w:r>
                <w:rPr>
                  <w:sz w:val="20"/>
                </w:rPr>
                <w:t>Korisne stranice za pretraživanje:</w:t>
              </w:r>
            </w:ins>
          </w:p>
          <w:p w14:paraId="354A844C" w14:textId="5CE642E8" w:rsidR="00F42FE9" w:rsidRDefault="00F42FE9">
            <w:pPr>
              <w:jc w:val="both"/>
              <w:rPr>
                <w:ins w:id="205" w:author="Helena Valečić" w:date="2017-08-11T11:40:00Z"/>
                <w:sz w:val="20"/>
              </w:rPr>
              <w:pPrChange w:id="206" w:author="Helena Valečić" w:date="2017-08-11T11:32:00Z">
                <w:pPr>
                  <w:pStyle w:val="Odlomakpopisa"/>
                  <w:numPr>
                    <w:numId w:val="3"/>
                  </w:numPr>
                  <w:ind w:hanging="360"/>
                  <w:jc w:val="both"/>
                </w:pPr>
              </w:pPrChange>
            </w:pPr>
            <w:ins w:id="207" w:author="Helena Valečić" w:date="2017-08-11T11:32:00Z">
              <w:r>
                <w:rPr>
                  <w:sz w:val="20"/>
                </w:rPr>
                <w:lastRenderedPageBreak/>
                <w:fldChar w:fldCharType="begin"/>
              </w:r>
              <w:r>
                <w:rPr>
                  <w:sz w:val="20"/>
                </w:rPr>
                <w:instrText xml:space="preserve"> HYPERLINK "http://www.stampar.hr/hr/alergijski-semafor-peludna-prognoza-i-peludni-kalendar" </w:instrText>
              </w:r>
              <w:r>
                <w:rPr>
                  <w:sz w:val="20"/>
                </w:rPr>
                <w:fldChar w:fldCharType="separate"/>
              </w:r>
              <w:r w:rsidRPr="00F42FE9">
                <w:rPr>
                  <w:rStyle w:val="Hiperveza"/>
                  <w:sz w:val="20"/>
                </w:rPr>
                <w:t>http://www.stampar.hr/hr/alergijski-semafor-peludna-prognoza-i-peludni-kalendar</w:t>
              </w:r>
              <w:r>
                <w:rPr>
                  <w:sz w:val="20"/>
                </w:rPr>
                <w:fldChar w:fldCharType="end"/>
              </w:r>
            </w:ins>
            <w:ins w:id="208" w:author="Helena Valečić" w:date="2017-08-11T11:38:00Z">
              <w:r>
                <w:rPr>
                  <w:sz w:val="20"/>
                </w:rPr>
                <w:fldChar w:fldCharType="begin"/>
              </w:r>
              <w:r>
                <w:rPr>
                  <w:sz w:val="20"/>
                </w:rPr>
                <w:instrText xml:space="preserve"> HYPERLINK "https://www.plivazdravlje.hr/alergije/prognoza" </w:instrText>
              </w:r>
              <w:r>
                <w:rPr>
                  <w:sz w:val="20"/>
                </w:rPr>
                <w:fldChar w:fldCharType="separate"/>
              </w:r>
              <w:r w:rsidRPr="00F42FE9">
                <w:rPr>
                  <w:rStyle w:val="Hiperveza"/>
                  <w:sz w:val="20"/>
                </w:rPr>
                <w:t>https://www.plivazdravlje.hr/alergije/prognoza</w:t>
              </w:r>
              <w:r>
                <w:rPr>
                  <w:sz w:val="20"/>
                </w:rPr>
                <w:fldChar w:fldCharType="end"/>
              </w:r>
            </w:ins>
          </w:p>
          <w:p w14:paraId="08A1A5D6" w14:textId="2ED83AEF" w:rsidR="00F42FE9" w:rsidRDefault="00F42FE9">
            <w:pPr>
              <w:jc w:val="both"/>
              <w:rPr>
                <w:ins w:id="209" w:author="Helena Valečić" w:date="2017-08-11T11:43:00Z"/>
                <w:sz w:val="20"/>
              </w:rPr>
              <w:pPrChange w:id="210" w:author="Helena Valečić" w:date="2017-08-11T11:32:00Z">
                <w:pPr>
                  <w:pStyle w:val="Odlomakpopisa"/>
                  <w:numPr>
                    <w:numId w:val="3"/>
                  </w:numPr>
                  <w:ind w:hanging="360"/>
                  <w:jc w:val="both"/>
                </w:pPr>
              </w:pPrChange>
            </w:pPr>
            <w:ins w:id="211" w:author="Helena Valečić" w:date="2017-08-11T11:40:00Z">
              <w:r>
                <w:rPr>
                  <w:sz w:val="20"/>
                </w:rPr>
                <w:fldChar w:fldCharType="begin"/>
              </w:r>
              <w:r>
                <w:rPr>
                  <w:sz w:val="20"/>
                </w:rPr>
                <w:instrText xml:space="preserve"> HYPERLINK "http://www.allergyfree-gardening.com/allergy-plants-for-dogs.html" </w:instrText>
              </w:r>
              <w:r>
                <w:rPr>
                  <w:sz w:val="20"/>
                </w:rPr>
                <w:fldChar w:fldCharType="separate"/>
              </w:r>
              <w:r w:rsidRPr="00F42FE9">
                <w:rPr>
                  <w:rStyle w:val="Hiperveza"/>
                  <w:sz w:val="20"/>
                </w:rPr>
                <w:t>http://www.allergyfree-gardening.com/allergy-plants-for-dogs.html</w:t>
              </w:r>
              <w:r>
                <w:rPr>
                  <w:sz w:val="20"/>
                </w:rPr>
                <w:fldChar w:fldCharType="end"/>
              </w:r>
            </w:ins>
          </w:p>
          <w:p w14:paraId="3859AA62" w14:textId="54B9E379" w:rsidR="00647444" w:rsidRDefault="00647444">
            <w:pPr>
              <w:jc w:val="both"/>
              <w:rPr>
                <w:ins w:id="212" w:author="Helena Valečić" w:date="2017-08-11T17:48:00Z"/>
                <w:sz w:val="20"/>
              </w:rPr>
              <w:pPrChange w:id="213" w:author="Helena Valečić" w:date="2017-08-11T11:32:00Z">
                <w:pPr>
                  <w:pStyle w:val="Odlomakpopisa"/>
                  <w:numPr>
                    <w:numId w:val="3"/>
                  </w:numPr>
                  <w:ind w:hanging="360"/>
                  <w:jc w:val="both"/>
                </w:pPr>
              </w:pPrChange>
            </w:pPr>
            <w:ins w:id="214" w:author="Helena Valečić" w:date="2017-08-11T11:43:00Z">
              <w:r>
                <w:rPr>
                  <w:sz w:val="20"/>
                </w:rPr>
                <w:fldChar w:fldCharType="begin"/>
              </w:r>
              <w:r>
                <w:rPr>
                  <w:sz w:val="20"/>
                </w:rPr>
                <w:instrText xml:space="preserve"> HYPERLINK "http://www.boredpanda.com/trees-refuse-to-give-up/?page_numb=5&amp;utm_source=create&amp;utm_medium=link&amp;utm_campaign=getinspired" </w:instrText>
              </w:r>
              <w:r>
                <w:rPr>
                  <w:sz w:val="20"/>
                </w:rPr>
                <w:fldChar w:fldCharType="separate"/>
              </w:r>
              <w:r w:rsidRPr="00647444">
                <w:rPr>
                  <w:rStyle w:val="Hiperveza"/>
                  <w:sz w:val="20"/>
                </w:rPr>
                <w:t>http://www.boredpanda.com/trees-refuse-to-give-up/?page_numb=5&amp;utm_source=create&amp;utm_medium=link&amp;utm_campaign=getinspired</w:t>
              </w:r>
              <w:r>
                <w:rPr>
                  <w:sz w:val="20"/>
                </w:rPr>
                <w:fldChar w:fldCharType="end"/>
              </w:r>
            </w:ins>
          </w:p>
          <w:p w14:paraId="7A588B5F" w14:textId="7697D1B2" w:rsidR="009817E5" w:rsidRDefault="009817E5">
            <w:pPr>
              <w:jc w:val="both"/>
              <w:rPr>
                <w:ins w:id="215" w:author="Helena Valečić" w:date="2017-08-11T11:38:00Z"/>
                <w:sz w:val="20"/>
              </w:rPr>
              <w:pPrChange w:id="216" w:author="Helena Valečić" w:date="2017-08-11T11:32:00Z">
                <w:pPr>
                  <w:pStyle w:val="Odlomakpopisa"/>
                  <w:numPr>
                    <w:numId w:val="3"/>
                  </w:numPr>
                  <w:ind w:hanging="360"/>
                  <w:jc w:val="both"/>
                </w:pPr>
              </w:pPrChange>
            </w:pPr>
            <w:ins w:id="217" w:author="Helena Valečić" w:date="2017-08-11T17:48:00Z">
              <w:r>
                <w:rPr>
                  <w:sz w:val="20"/>
                </w:rPr>
                <w:fldChar w:fldCharType="begin"/>
              </w:r>
              <w:r>
                <w:rPr>
                  <w:sz w:val="20"/>
                </w:rPr>
                <w:instrText xml:space="preserve"> HYPERLINK "https://geek.hr/znanost/clanak/9-najopasnijih-biljaka-na-svijetu/" </w:instrText>
              </w:r>
              <w:r>
                <w:rPr>
                  <w:sz w:val="20"/>
                </w:rPr>
                <w:fldChar w:fldCharType="separate"/>
              </w:r>
              <w:r w:rsidRPr="009817E5">
                <w:rPr>
                  <w:rStyle w:val="Hiperveza"/>
                  <w:sz w:val="20"/>
                </w:rPr>
                <w:t>https://geek.hr/znanost/clanak/9-najopasnijih-biljaka-na-svijetu/</w:t>
              </w:r>
              <w:r>
                <w:rPr>
                  <w:sz w:val="20"/>
                </w:rPr>
                <w:fldChar w:fldCharType="end"/>
              </w:r>
            </w:ins>
          </w:p>
          <w:p w14:paraId="3F4786EB" w14:textId="77777777" w:rsidR="00F42FE9" w:rsidRPr="00F42FE9" w:rsidRDefault="00F42FE9">
            <w:pPr>
              <w:jc w:val="both"/>
              <w:rPr>
                <w:sz w:val="20"/>
                <w:rPrChange w:id="218" w:author="Helena Valečić" w:date="2017-08-11T11:32:00Z">
                  <w:rPr/>
                </w:rPrChange>
              </w:rPr>
              <w:pPrChange w:id="219" w:author="Helena Valečić" w:date="2017-08-11T11:32:00Z">
                <w:pPr>
                  <w:pStyle w:val="Odlomakpopisa"/>
                  <w:numPr>
                    <w:numId w:val="3"/>
                  </w:numPr>
                  <w:ind w:hanging="360"/>
                  <w:jc w:val="both"/>
                </w:pPr>
              </w:pPrChange>
            </w:pPr>
          </w:p>
          <w:p w14:paraId="488D3212" w14:textId="77777777" w:rsidR="004902B6" w:rsidRPr="00E366FA" w:rsidRDefault="004902B6" w:rsidP="005B590E">
            <w:pPr>
              <w:jc w:val="both"/>
              <w:rPr>
                <w:b/>
              </w:rPr>
            </w:pPr>
          </w:p>
        </w:tc>
      </w:tr>
    </w:tbl>
    <w:p w14:paraId="43748036" w14:textId="77777777" w:rsidR="004902B6" w:rsidRPr="00E366FA" w:rsidRDefault="004902B6" w:rsidP="004902B6">
      <w:pPr>
        <w:spacing w:after="0" w:line="240" w:lineRule="auto"/>
      </w:pPr>
    </w:p>
    <w:p w14:paraId="67675D39" w14:textId="77777777" w:rsidR="004902B6" w:rsidRPr="00E366FA" w:rsidRDefault="004902B6" w:rsidP="004902B6">
      <w:pPr>
        <w:spacing w:after="0" w:line="240" w:lineRule="auto"/>
        <w:rPr>
          <w:b/>
        </w:rPr>
      </w:pPr>
    </w:p>
    <w:p w14:paraId="03704A19" w14:textId="77777777" w:rsidR="004902B6" w:rsidRPr="00E366FA" w:rsidRDefault="004902B6" w:rsidP="004902B6">
      <w:pPr>
        <w:spacing w:after="0" w:line="240" w:lineRule="auto"/>
        <w:rPr>
          <w:b/>
        </w:rPr>
      </w:pPr>
    </w:p>
    <w:tbl>
      <w:tblPr>
        <w:tblStyle w:val="Reetkatablice"/>
        <w:tblW w:w="0" w:type="auto"/>
        <w:tblBorders>
          <w:top w:val="threeDEmboss" w:sz="18" w:space="0" w:color="auto"/>
          <w:left w:val="threeDEmboss" w:sz="18" w:space="0" w:color="auto"/>
          <w:bottom w:val="threeDEmboss" w:sz="18" w:space="0" w:color="auto"/>
          <w:right w:val="threeDEmboss" w:sz="18" w:space="0" w:color="auto"/>
          <w:insideH w:val="threeDEmboss" w:sz="6" w:space="0" w:color="auto"/>
          <w:insideV w:val="threeDEmboss" w:sz="6" w:space="0" w:color="auto"/>
        </w:tblBorders>
        <w:tblLook w:val="04A0" w:firstRow="1" w:lastRow="0" w:firstColumn="1" w:lastColumn="0" w:noHBand="0" w:noVBand="1"/>
      </w:tblPr>
      <w:tblGrid>
        <w:gridCol w:w="8996"/>
      </w:tblGrid>
      <w:tr w:rsidR="004902B6" w:rsidRPr="00E366FA" w14:paraId="30C84424" w14:textId="77777777" w:rsidTr="005B590E">
        <w:tc>
          <w:tcPr>
            <w:tcW w:w="9018" w:type="dxa"/>
            <w:tcBorders>
              <w:top w:val="threeDEmboss" w:sz="18" w:space="0" w:color="auto"/>
              <w:bottom w:val="threeDEmboss" w:sz="12" w:space="0" w:color="auto"/>
            </w:tcBorders>
            <w:shd w:val="clear" w:color="auto" w:fill="DEEAF6" w:themeFill="accent5" w:themeFillTint="33"/>
          </w:tcPr>
          <w:p w14:paraId="05D75443" w14:textId="77777777" w:rsidR="004902B6" w:rsidRPr="00E366FA" w:rsidRDefault="00F04CCD" w:rsidP="005B590E">
            <w:pPr>
              <w:rPr>
                <w:sz w:val="18"/>
              </w:rPr>
            </w:pPr>
            <w:r>
              <w:rPr>
                <w:b/>
              </w:rPr>
              <w:t>Napomene</w:t>
            </w:r>
          </w:p>
        </w:tc>
      </w:tr>
      <w:tr w:rsidR="004902B6" w:rsidRPr="00E366FA" w14:paraId="0E6735C5" w14:textId="77777777" w:rsidTr="005B590E">
        <w:tc>
          <w:tcPr>
            <w:tcW w:w="9018" w:type="dxa"/>
            <w:tcBorders>
              <w:top w:val="threeDEmboss" w:sz="12" w:space="0" w:color="auto"/>
            </w:tcBorders>
          </w:tcPr>
          <w:p w14:paraId="697338A3" w14:textId="43ED5FA2" w:rsidR="00647444" w:rsidRDefault="00647444" w:rsidP="005B590E">
            <w:pPr>
              <w:rPr>
                <w:ins w:id="220" w:author="Helena Valečić" w:date="2017-08-11T11:43:00Z"/>
                <w:sz w:val="20"/>
              </w:rPr>
            </w:pPr>
            <w:ins w:id="221" w:author="Helena Valečić" w:date="2017-08-11T11:44:00Z">
              <w:r>
                <w:rPr>
                  <w:sz w:val="20"/>
                </w:rPr>
                <w:t>Kao pripremu za organizaciju ovog oglednog sata, kontaktirale bismo naše kolegice i kolege s cijelog</w:t>
              </w:r>
            </w:ins>
            <w:ins w:id="222" w:author="Helena Valečić" w:date="2017-08-11T11:45:00Z">
              <w:r>
                <w:rPr>
                  <w:sz w:val="20"/>
                </w:rPr>
                <w:t xml:space="preserve"> područja Hrvatske i pokušale utvrditi koje su to biljke najčešći alergeni u raznim područjima </w:t>
              </w:r>
            </w:ins>
            <w:ins w:id="223" w:author="Helena Valečić" w:date="2017-08-11T11:46:00Z">
              <w:r w:rsidR="00135133">
                <w:rPr>
                  <w:sz w:val="20"/>
                </w:rPr>
                <w:t>(primorskim, kontinentalnim, gorskim</w:t>
              </w:r>
              <w:r>
                <w:rPr>
                  <w:sz w:val="20"/>
                </w:rPr>
                <w:t xml:space="preserve">). Prezentacija ovog sata na konferenciji bila bi interaktivna, sudionici bi sami određivali biljke </w:t>
              </w:r>
            </w:ins>
            <w:ins w:id="224" w:author="Helena Valečić" w:date="2017-08-11T11:48:00Z">
              <w:r>
                <w:rPr>
                  <w:sz w:val="20"/>
                </w:rPr>
                <w:t>s područja oko mjesta konferencije (Dubrovnik)</w:t>
              </w:r>
            </w:ins>
            <w:ins w:id="225" w:author="Helena Valečić" w:date="2017-08-11T11:49:00Z">
              <w:r>
                <w:rPr>
                  <w:sz w:val="20"/>
                </w:rPr>
                <w:t xml:space="preserve"> kako bi na licu mjesta isprobali korištenje  alata i aplikacij</w:t>
              </w:r>
            </w:ins>
            <w:ins w:id="226" w:author="Helena Valečić" w:date="2017-08-11T11:50:00Z">
              <w:r>
                <w:rPr>
                  <w:sz w:val="20"/>
                </w:rPr>
                <w:t>a</w:t>
              </w:r>
            </w:ins>
            <w:ins w:id="227" w:author="Helena Valečić" w:date="2017-08-11T11:49:00Z">
              <w:r>
                <w:rPr>
                  <w:sz w:val="20"/>
                </w:rPr>
                <w:t xml:space="preserve"> predviđene za rad s učenicima</w:t>
              </w:r>
            </w:ins>
            <w:ins w:id="228" w:author="Helena Valečić" w:date="2017-08-11T11:48:00Z">
              <w:r>
                <w:rPr>
                  <w:sz w:val="20"/>
                </w:rPr>
                <w:t xml:space="preserve">. </w:t>
              </w:r>
            </w:ins>
            <w:ins w:id="229" w:author="Helena Valečić" w:date="2017-08-11T11:53:00Z">
              <w:r w:rsidR="00135133">
                <w:rPr>
                  <w:sz w:val="20"/>
                </w:rPr>
                <w:t>Također bi is</w:t>
              </w:r>
            </w:ins>
            <w:ins w:id="230" w:author="Helena Valečić" w:date="2017-08-11T11:54:00Z">
              <w:r w:rsidR="00135133">
                <w:rPr>
                  <w:sz w:val="20"/>
                </w:rPr>
                <w:t>p</w:t>
              </w:r>
            </w:ins>
            <w:ins w:id="231" w:author="Helena Valečić" w:date="2017-08-11T11:53:00Z">
              <w:r w:rsidR="00135133">
                <w:rPr>
                  <w:sz w:val="20"/>
                </w:rPr>
                <w:t>unjavali predviđenu anketu</w:t>
              </w:r>
            </w:ins>
            <w:ins w:id="232" w:author="Helena Valečić" w:date="2017-08-11T11:54:00Z">
              <w:r w:rsidR="00135133">
                <w:rPr>
                  <w:sz w:val="20"/>
                </w:rPr>
                <w:t xml:space="preserve"> te rješavali ili izrađivali kvizove u dostupnim alatima.</w:t>
              </w:r>
            </w:ins>
          </w:p>
          <w:p w14:paraId="0DEADC98" w14:textId="490225EC" w:rsidR="004902B6" w:rsidRPr="00574230" w:rsidRDefault="00F04CCD" w:rsidP="005B590E">
            <w:pPr>
              <w:rPr>
                <w:sz w:val="20"/>
              </w:rPr>
            </w:pPr>
            <w:r>
              <w:rPr>
                <w:sz w:val="20"/>
              </w:rPr>
              <w:t xml:space="preserve">Ova tema pogodna </w:t>
            </w:r>
            <w:r w:rsidRPr="00574230">
              <w:rPr>
                <w:sz w:val="20"/>
              </w:rPr>
              <w:t>je i kao projekt između dviju i više škola</w:t>
            </w:r>
            <w:ins w:id="233" w:author="Helena Valečić" w:date="2017-08-11T11:25:00Z">
              <w:r w:rsidR="003E7DED">
                <w:rPr>
                  <w:sz w:val="20"/>
                </w:rPr>
                <w:t xml:space="preserve"> (npr</w:t>
              </w:r>
            </w:ins>
            <w:ins w:id="234" w:author="Helena Valečić" w:date="2017-08-11T18:11:00Z">
              <w:r w:rsidR="00A035DE">
                <w:rPr>
                  <w:sz w:val="20"/>
                </w:rPr>
                <w:t>.</w:t>
              </w:r>
            </w:ins>
            <w:bookmarkStart w:id="235" w:name="_GoBack"/>
            <w:bookmarkEnd w:id="235"/>
            <w:ins w:id="236" w:author="Helena Valečić" w:date="2017-08-11T11:25:00Z">
              <w:r w:rsidR="003E7DED">
                <w:rPr>
                  <w:sz w:val="20"/>
                </w:rPr>
                <w:t xml:space="preserve"> više škola nekog grada ili županije)</w:t>
              </w:r>
            </w:ins>
            <w:r w:rsidRPr="00574230">
              <w:rPr>
                <w:sz w:val="20"/>
              </w:rPr>
              <w:t xml:space="preserve">. Pri tome je moguće koristiti </w:t>
            </w:r>
            <w:proofErr w:type="spellStart"/>
            <w:r w:rsidRPr="00574230">
              <w:rPr>
                <w:sz w:val="20"/>
              </w:rPr>
              <w:t>eTwinning</w:t>
            </w:r>
            <w:proofErr w:type="spellEnd"/>
            <w:r w:rsidRPr="00574230">
              <w:rPr>
                <w:sz w:val="20"/>
              </w:rPr>
              <w:t xml:space="preserve"> portal.</w:t>
            </w:r>
          </w:p>
          <w:p w14:paraId="061D5996" w14:textId="7C841611" w:rsidR="00574230" w:rsidRPr="00574230" w:rsidDel="00647444" w:rsidRDefault="00574230" w:rsidP="00574230">
            <w:pPr>
              <w:rPr>
                <w:del w:id="237" w:author="Helena Valečić" w:date="2017-08-11T11:43:00Z"/>
              </w:rPr>
            </w:pPr>
            <w:del w:id="238" w:author="Helena Valečić" w:date="2017-08-11T11:43:00Z">
              <w:r w:rsidRPr="00574230" w:rsidDel="00647444">
                <w:delText>Vrijeme trajanja: dva školska sata</w:delText>
              </w:r>
              <w:r w:rsidR="00FC2B4F" w:rsidDel="00647444">
                <w:delText>.</w:delText>
              </w:r>
            </w:del>
          </w:p>
          <w:p w14:paraId="2F0282F8" w14:textId="724F7805" w:rsidR="004902B6" w:rsidRPr="00FC5599" w:rsidRDefault="00FC5599" w:rsidP="005B590E">
            <w:pPr>
              <w:rPr>
                <w:sz w:val="20"/>
              </w:rPr>
            </w:pPr>
            <w:del w:id="239" w:author="Helena Valečić" w:date="2017-08-11T11:43:00Z">
              <w:r w:rsidRPr="00574230" w:rsidDel="00647444">
                <w:rPr>
                  <w:sz w:val="20"/>
                </w:rPr>
                <w:delText>Pretpostavljeno je da dio zadatak učenici samostalno ili u paru odrade i tako rade pripremu za sat.</w:delText>
              </w:r>
            </w:del>
          </w:p>
        </w:tc>
      </w:tr>
    </w:tbl>
    <w:p w14:paraId="28867998" w14:textId="77777777" w:rsidR="004902B6" w:rsidRPr="00E366FA" w:rsidRDefault="004902B6" w:rsidP="004902B6">
      <w:pPr>
        <w:spacing w:after="0" w:line="240" w:lineRule="auto"/>
        <w:rPr>
          <w:sz w:val="18"/>
        </w:rPr>
      </w:pPr>
    </w:p>
    <w:p w14:paraId="49F38A72" w14:textId="77777777" w:rsidR="004902B6" w:rsidRPr="00E366FA" w:rsidRDefault="004902B6" w:rsidP="004902B6">
      <w:pPr>
        <w:spacing w:after="0" w:line="240" w:lineRule="auto"/>
        <w:rPr>
          <w:sz w:val="18"/>
        </w:rPr>
      </w:pPr>
    </w:p>
    <w:p w14:paraId="1F13032B" w14:textId="77777777" w:rsidR="004902B6" w:rsidRPr="00E366FA" w:rsidRDefault="004902B6" w:rsidP="004902B6">
      <w:pPr>
        <w:spacing w:after="0" w:line="240" w:lineRule="auto"/>
        <w:rPr>
          <w:sz w:val="18"/>
        </w:rPr>
      </w:pPr>
    </w:p>
    <w:p w14:paraId="376D5499" w14:textId="77777777" w:rsidR="004902B6" w:rsidRPr="00E366FA" w:rsidRDefault="004902B6" w:rsidP="004902B6">
      <w:pPr>
        <w:rPr>
          <w:sz w:val="18"/>
        </w:rPr>
      </w:pPr>
      <w:r w:rsidRPr="00E366FA">
        <w:rPr>
          <w:sz w:val="18"/>
        </w:rPr>
        <w:br w:type="page"/>
      </w:r>
    </w:p>
    <w:sectPr w:rsidR="004902B6" w:rsidRPr="00E36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6" w:author="Windows korisnik" w:date="2017-08-11T12:14:00Z" w:initials="Wk">
    <w:p w14:paraId="0529E6F0" w14:textId="6206FD37" w:rsidR="001C4E3D" w:rsidRDefault="001C4E3D">
      <w:pPr>
        <w:pStyle w:val="Tekstkomentara"/>
      </w:pPr>
      <w:r>
        <w:rPr>
          <w:rStyle w:val="Referencakomentara"/>
        </w:rPr>
        <w:annotationRef/>
      </w:r>
      <w:r>
        <w:t>Dva puta najčešće –jedno možda maknuti</w:t>
      </w:r>
    </w:p>
    <w:p w14:paraId="412D064A" w14:textId="77777777" w:rsidR="001C4E3D" w:rsidRDefault="001C4E3D">
      <w:pPr>
        <w:pStyle w:val="Tekstkomentara"/>
      </w:pPr>
    </w:p>
  </w:comment>
  <w:comment w:id="28" w:author="Windows korisnik" w:date="2017-08-11T12:16:00Z" w:initials="Wk">
    <w:p w14:paraId="646784B6" w14:textId="4D593E96" w:rsidR="001C4E3D" w:rsidRDefault="001C4E3D">
      <w:pPr>
        <w:pStyle w:val="Tekstkomentara"/>
      </w:pPr>
      <w:r>
        <w:rPr>
          <w:rStyle w:val="Referencakomentara"/>
        </w:rPr>
        <w:annotationRef/>
      </w:r>
      <w:r>
        <w:t>Biljnih vrsta</w:t>
      </w:r>
    </w:p>
  </w:comment>
  <w:comment w:id="37" w:author="Windows korisnik" w:date="2017-08-11T12:17:00Z" w:initials="Wk">
    <w:p w14:paraId="4F89BD00" w14:textId="79E27DC9" w:rsidR="001C4E3D" w:rsidRDefault="001C4E3D">
      <w:pPr>
        <w:pStyle w:val="Tekstkomentara"/>
      </w:pPr>
      <w:r>
        <w:rPr>
          <w:rStyle w:val="Referencakomentara"/>
        </w:rPr>
        <w:annotationRef/>
      </w:r>
      <w:r>
        <w:t>nekim</w:t>
      </w:r>
    </w:p>
  </w:comment>
  <w:comment w:id="44" w:author="Windows korisnik" w:date="2017-08-11T12:18:00Z" w:initials="Wk">
    <w:p w14:paraId="7218609D" w14:textId="0FAF8824" w:rsidR="001C4E3D" w:rsidRDefault="001C4E3D">
      <w:pPr>
        <w:pStyle w:val="Tekstkomentara"/>
      </w:pPr>
      <w:r>
        <w:rPr>
          <w:rStyle w:val="Referencakomentara"/>
        </w:rPr>
        <w:annotationRef/>
      </w:r>
      <w:r>
        <w:t xml:space="preserve">u ishodima ide samo jedan glagol … pa možda samo opisati (jer ih tada mora i navesti) </w:t>
      </w:r>
    </w:p>
    <w:p w14:paraId="5C067B28" w14:textId="3184F7BB" w:rsidR="001C4E3D" w:rsidRDefault="001C4E3D">
      <w:pPr>
        <w:pStyle w:val="Tekstkomentara"/>
      </w:pPr>
      <w:r>
        <w:t>Ishod ispod razdvojiti u dva (jer su dva glagola)</w:t>
      </w:r>
    </w:p>
  </w:comment>
  <w:comment w:id="55" w:author="Windows korisnik" w:date="2017-08-09T14:58:00Z" w:initials="Wk">
    <w:p w14:paraId="70950649" w14:textId="6823EA12" w:rsidR="006B0B95" w:rsidRDefault="006B0B95">
      <w:pPr>
        <w:pStyle w:val="Tekstkomentara"/>
      </w:pPr>
      <w:r>
        <w:rPr>
          <w:rStyle w:val="Referencakomentara"/>
        </w:rPr>
        <w:annotationRef/>
      </w:r>
      <w:r>
        <w:t>ukazati na mogućnost uporabe biljaka</w:t>
      </w:r>
    </w:p>
  </w:comment>
  <w:comment w:id="57" w:author="Windows korisnik" w:date="2017-08-09T14:45:00Z" w:initials="Wk">
    <w:p w14:paraId="37BE71D4" w14:textId="6B28D8C0" w:rsidR="007A434A" w:rsidRDefault="007A434A">
      <w:pPr>
        <w:pStyle w:val="Tekstkomentara"/>
      </w:pPr>
      <w:r>
        <w:rPr>
          <w:rStyle w:val="Referencakomentara"/>
        </w:rPr>
        <w:annotationRef/>
      </w:r>
      <w:r>
        <w:t xml:space="preserve">Ukazati na mogućnost </w:t>
      </w:r>
      <w:proofErr w:type="spellStart"/>
      <w:r>
        <w:t>uparabe</w:t>
      </w:r>
      <w:proofErr w:type="spellEnd"/>
      <w:r>
        <w:t xml:space="preserve"> određenih biljaka za izradu domaćih preparata (čajeva, krema, balzama, sokova i sl.)</w:t>
      </w:r>
    </w:p>
    <w:p w14:paraId="19102454" w14:textId="31EBACD3" w:rsidR="007A434A" w:rsidRDefault="007A434A">
      <w:pPr>
        <w:pStyle w:val="Tekstkomentara"/>
      </w:pPr>
      <w:r>
        <w:t>Spoznati koje su otrovne biljke koje se često sade i kao ukrasne u kućanstvima</w:t>
      </w:r>
    </w:p>
  </w:comment>
  <w:comment w:id="74" w:author="Windows korisnik" w:date="2017-08-11T12:19:00Z" w:initials="Wk">
    <w:p w14:paraId="55208DCF" w14:textId="37F1E6BC" w:rsidR="001C4E3D" w:rsidRDefault="001C4E3D">
      <w:pPr>
        <w:pStyle w:val="Tekstkomentara"/>
      </w:pPr>
      <w:r>
        <w:rPr>
          <w:rStyle w:val="Referencakomentara"/>
        </w:rPr>
        <w:annotationRef/>
      </w:r>
      <w:r>
        <w:t>bez bolje …. I dolje se spominju pametni telefoni  -ujednačiti izraze … po meni možda koristiti pametni telefon</w:t>
      </w:r>
    </w:p>
  </w:comment>
  <w:comment w:id="89" w:author="Windows korisnik" w:date="2017-08-11T12:24:00Z" w:initials="Wk">
    <w:p w14:paraId="112CE4E5" w14:textId="1C0AB4FD" w:rsidR="00CB1DC0" w:rsidRDefault="00CB1DC0">
      <w:pPr>
        <w:pStyle w:val="Tekstkomentara"/>
      </w:pPr>
      <w:r>
        <w:rPr>
          <w:rStyle w:val="Referencakomentara"/>
        </w:rPr>
        <w:annotationRef/>
      </w:r>
      <w:r>
        <w:t>ujednačiti –dolje su skupine … i mislim da su skupine prikladniji naziv</w:t>
      </w:r>
    </w:p>
  </w:comment>
  <w:comment w:id="103" w:author="Helena Valečić" w:date="2017-08-08T23:02:00Z" w:initials="HV">
    <w:p w14:paraId="4CF89C69" w14:textId="77777777" w:rsidR="00C232B4" w:rsidRDefault="00C232B4">
      <w:pPr>
        <w:pStyle w:val="Tekstkomentara"/>
      </w:pPr>
      <w:r>
        <w:rPr>
          <w:rStyle w:val="Referencakomentara"/>
        </w:rPr>
        <w:annotationRef/>
      </w:r>
      <w:r>
        <w:t>Predviđamo bolje snimiti zvuk (u boljim uvjetima)</w:t>
      </w:r>
    </w:p>
  </w:comment>
  <w:comment w:id="126" w:author="Windows korisnik" w:date="2017-08-11T12:20:00Z" w:initials="Wk">
    <w:p w14:paraId="10209ECC" w14:textId="632D975D" w:rsidR="001C4E3D" w:rsidRDefault="001C4E3D">
      <w:pPr>
        <w:pStyle w:val="Tekstkomentara"/>
      </w:pPr>
      <w:r>
        <w:rPr>
          <w:rStyle w:val="Referencakomentara"/>
        </w:rPr>
        <w:annotationRef/>
      </w:r>
      <w:r>
        <w:t>Jedan dio ili određeni dio dvorišta</w:t>
      </w:r>
    </w:p>
  </w:comment>
  <w:comment w:id="176" w:author="Windows korisnik" w:date="2017-08-09T14:51:00Z" w:initials="Wk">
    <w:p w14:paraId="145F70EE" w14:textId="2C921178" w:rsidR="006B0B95" w:rsidRDefault="006B0B95">
      <w:pPr>
        <w:pStyle w:val="Tekstkomentara"/>
      </w:pPr>
      <w:r>
        <w:rPr>
          <w:rStyle w:val="Referencakomentara"/>
        </w:rPr>
        <w:annotationRef/>
      </w:r>
      <w:r>
        <w:t xml:space="preserve">U jednoj od dostupnih aplikacija (npr. </w:t>
      </w:r>
      <w:proofErr w:type="spellStart"/>
      <w:r>
        <w:t>quizizz</w:t>
      </w:r>
      <w:proofErr w:type="spellEnd"/>
      <w:r>
        <w:t>, …</w:t>
      </w:r>
    </w:p>
  </w:comment>
  <w:comment w:id="181" w:author="Windows korisnik" w:date="2017-08-11T12:21:00Z" w:initials="Wk">
    <w:p w14:paraId="07ECD563" w14:textId="079391AA" w:rsidR="001C4E3D" w:rsidRDefault="001C4E3D">
      <w:pPr>
        <w:pStyle w:val="Tekstkomentara"/>
      </w:pPr>
      <w:r>
        <w:rPr>
          <w:rStyle w:val="Referencakomentara"/>
        </w:rPr>
        <w:annotationRef/>
      </w:r>
      <w:r>
        <w:t>Može li se ujednačiti svi ti termini –aplikacije, alati, digitalni alati … pa da sve to nazovemo u cijelom dokumentu digitalni alati?</w:t>
      </w:r>
    </w:p>
  </w:comment>
  <w:comment w:id="190" w:author="Windows korisnik" w:date="2017-08-09T14:51:00Z" w:initials="Wk">
    <w:p w14:paraId="7AB50115" w14:textId="1F961F8F" w:rsidR="006B0B95" w:rsidRDefault="006B0B95">
      <w:pPr>
        <w:pStyle w:val="Tekstkomentara"/>
      </w:pPr>
      <w:r>
        <w:rPr>
          <w:rStyle w:val="Referencakomentara"/>
        </w:rPr>
        <w:annotationRef/>
      </w:r>
      <w:r>
        <w:t xml:space="preserve">Mrežnim stranicama škole, </w:t>
      </w:r>
      <w:proofErr w:type="spellStart"/>
      <w:r>
        <w:t>Facbook</w:t>
      </w:r>
      <w:proofErr w:type="spellEnd"/>
      <w:r>
        <w:t xml:space="preserve"> stranici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12D064A" w15:done="0"/>
  <w15:commentEx w15:paraId="646784B6" w15:done="0"/>
  <w15:commentEx w15:paraId="4F89BD00" w15:done="0"/>
  <w15:commentEx w15:paraId="5C067B28" w15:done="0"/>
  <w15:commentEx w15:paraId="70950649" w15:done="0"/>
  <w15:commentEx w15:paraId="19102454" w15:done="0"/>
  <w15:commentEx w15:paraId="55208DCF" w15:done="0"/>
  <w15:commentEx w15:paraId="112CE4E5" w15:done="0"/>
  <w15:commentEx w15:paraId="4CF89C69" w15:done="0"/>
  <w15:commentEx w15:paraId="10209ECC" w15:done="0"/>
  <w15:commentEx w15:paraId="145F70EE" w15:done="0"/>
  <w15:commentEx w15:paraId="07ECD563" w15:done="0"/>
  <w15:commentEx w15:paraId="7AB5011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12D064A" w16cid:durableId="1D385520"/>
  <w16cid:commentId w16cid:paraId="70950649" w16cid:durableId="1D38053E"/>
  <w16cid:commentId w16cid:paraId="19102454" w16cid:durableId="1D38053F"/>
  <w16cid:commentId w16cid:paraId="4CF89C69" w16cid:durableId="1D34C19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A70F6"/>
    <w:multiLevelType w:val="hybridMultilevel"/>
    <w:tmpl w:val="C960E3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813B0"/>
    <w:multiLevelType w:val="hybridMultilevel"/>
    <w:tmpl w:val="144CF8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62054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2F05A8A"/>
    <w:multiLevelType w:val="hybridMultilevel"/>
    <w:tmpl w:val="FF203B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1838FF"/>
    <w:multiLevelType w:val="hybridMultilevel"/>
    <w:tmpl w:val="9FA031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F5757E"/>
    <w:multiLevelType w:val="hybridMultilevel"/>
    <w:tmpl w:val="58C883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421397"/>
    <w:multiLevelType w:val="hybridMultilevel"/>
    <w:tmpl w:val="52CCC9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elena Valečić">
    <w15:presenceInfo w15:providerId="None" w15:userId="Helena Valečić"/>
  </w15:person>
  <w15:person w15:author="Windows korisnik">
    <w15:presenceInfo w15:providerId="None" w15:userId="Windows 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2B6"/>
    <w:rsid w:val="00006FB7"/>
    <w:rsid w:val="00030E76"/>
    <w:rsid w:val="00036491"/>
    <w:rsid w:val="0012754E"/>
    <w:rsid w:val="00135133"/>
    <w:rsid w:val="001C4E3D"/>
    <w:rsid w:val="001E1B89"/>
    <w:rsid w:val="002A1E3A"/>
    <w:rsid w:val="002D7297"/>
    <w:rsid w:val="00332CFD"/>
    <w:rsid w:val="003E7DED"/>
    <w:rsid w:val="003F5A5B"/>
    <w:rsid w:val="00474F60"/>
    <w:rsid w:val="004902B6"/>
    <w:rsid w:val="004C375A"/>
    <w:rsid w:val="00520DF3"/>
    <w:rsid w:val="00547402"/>
    <w:rsid w:val="00574230"/>
    <w:rsid w:val="005B1F31"/>
    <w:rsid w:val="00647444"/>
    <w:rsid w:val="00652EEE"/>
    <w:rsid w:val="00654F24"/>
    <w:rsid w:val="006674C4"/>
    <w:rsid w:val="006B0B95"/>
    <w:rsid w:val="007A434A"/>
    <w:rsid w:val="007E3496"/>
    <w:rsid w:val="00816781"/>
    <w:rsid w:val="009355C9"/>
    <w:rsid w:val="009817E5"/>
    <w:rsid w:val="00A035DE"/>
    <w:rsid w:val="00AD0D73"/>
    <w:rsid w:val="00B16E86"/>
    <w:rsid w:val="00BC397A"/>
    <w:rsid w:val="00BD15ED"/>
    <w:rsid w:val="00C232B4"/>
    <w:rsid w:val="00C94EFB"/>
    <w:rsid w:val="00CB1DC0"/>
    <w:rsid w:val="00D92992"/>
    <w:rsid w:val="00DE35F7"/>
    <w:rsid w:val="00DE7E3B"/>
    <w:rsid w:val="00F04CCD"/>
    <w:rsid w:val="00F42FE9"/>
    <w:rsid w:val="00FC2B4F"/>
    <w:rsid w:val="00FC5599"/>
    <w:rsid w:val="00FE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934A4"/>
  <w15:chartTrackingRefBased/>
  <w15:docId w15:val="{8A195798-A0F5-40E3-97EF-BB1A3CD34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02B6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02B6"/>
    <w:pPr>
      <w:ind w:left="720"/>
      <w:contextualSpacing/>
    </w:pPr>
  </w:style>
  <w:style w:type="table" w:styleId="Reetkatablice">
    <w:name w:val="Table Grid"/>
    <w:basedOn w:val="Obinatablica"/>
    <w:uiPriority w:val="59"/>
    <w:rsid w:val="004902B6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link w:val="BezproredaChar"/>
    <w:uiPriority w:val="1"/>
    <w:qFormat/>
    <w:rsid w:val="004902B6"/>
    <w:pPr>
      <w:suppressAutoHyphens/>
      <w:spacing w:after="240" w:line="240" w:lineRule="auto"/>
    </w:pPr>
    <w:rPr>
      <w:rFonts w:ascii="Calibri" w:eastAsia="Times New Roman" w:hAnsi="Calibri" w:cs="Times New Roman"/>
      <w:sz w:val="20"/>
      <w:szCs w:val="20"/>
      <w:lang w:val="pt-PT" w:eastAsia="ar-SA"/>
    </w:rPr>
  </w:style>
  <w:style w:type="character" w:customStyle="1" w:styleId="BezproredaChar">
    <w:name w:val="Bez proreda Char"/>
    <w:basedOn w:val="Zadanifontodlomka"/>
    <w:link w:val="Bezproreda"/>
    <w:uiPriority w:val="1"/>
    <w:rsid w:val="004902B6"/>
    <w:rPr>
      <w:rFonts w:ascii="Calibri" w:eastAsia="Times New Roman" w:hAnsi="Calibri" w:cs="Times New Roman"/>
      <w:sz w:val="20"/>
      <w:szCs w:val="20"/>
      <w:lang w:val="pt-PT" w:eastAsia="ar-SA"/>
    </w:rPr>
  </w:style>
  <w:style w:type="paragraph" w:styleId="Revizija">
    <w:name w:val="Revision"/>
    <w:hidden/>
    <w:uiPriority w:val="99"/>
    <w:semiHidden/>
    <w:rsid w:val="00AD0D73"/>
    <w:pPr>
      <w:spacing w:after="0" w:line="240" w:lineRule="auto"/>
    </w:pPr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D0D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D0D73"/>
    <w:rPr>
      <w:rFonts w:ascii="Segoe UI" w:eastAsiaTheme="minorEastAsia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unhideWhenUsed/>
    <w:rsid w:val="00652EEE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652EEE"/>
    <w:rPr>
      <w:color w:val="808080"/>
      <w:shd w:val="clear" w:color="auto" w:fill="E6E6E6"/>
    </w:rPr>
  </w:style>
  <w:style w:type="character" w:styleId="Referencakomentara">
    <w:name w:val="annotation reference"/>
    <w:basedOn w:val="Zadanifontodlomka"/>
    <w:uiPriority w:val="99"/>
    <w:semiHidden/>
    <w:unhideWhenUsed/>
    <w:rsid w:val="00C232B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232B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232B4"/>
    <w:rPr>
      <w:rFonts w:eastAsiaTheme="minorEastAsia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232B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232B4"/>
    <w:rPr>
      <w:rFonts w:eastAsiaTheme="minorEastAsia"/>
      <w:b/>
      <w:bCs/>
      <w:sz w:val="20"/>
      <w:szCs w:val="20"/>
      <w:lang w:eastAsia="hr-HR"/>
    </w:rPr>
  </w:style>
  <w:style w:type="character" w:customStyle="1" w:styleId="Nerijeenospominjanje2">
    <w:name w:val="Neriješeno spominjanje2"/>
    <w:basedOn w:val="Zadanifontodlomka"/>
    <w:uiPriority w:val="99"/>
    <w:semiHidden/>
    <w:unhideWhenUsed/>
    <w:rsid w:val="003E7DED"/>
    <w:rPr>
      <w:color w:val="808080"/>
      <w:shd w:val="clear" w:color="auto" w:fill="E6E6E6"/>
    </w:rPr>
  </w:style>
  <w:style w:type="character" w:styleId="Nerijeenospominjanje">
    <w:name w:val="Unresolved Mention"/>
    <w:basedOn w:val="Zadanifontodlomka"/>
    <w:uiPriority w:val="99"/>
    <w:semiHidden/>
    <w:unhideWhenUsed/>
    <w:rsid w:val="009817E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Valečić</dc:creator>
  <cp:keywords/>
  <dc:description/>
  <cp:lastModifiedBy>Helena Valečić</cp:lastModifiedBy>
  <cp:revision>6</cp:revision>
  <dcterms:created xsi:type="dcterms:W3CDTF">2017-08-11T10:26:00Z</dcterms:created>
  <dcterms:modified xsi:type="dcterms:W3CDTF">2017-08-11T16:11:00Z</dcterms:modified>
</cp:coreProperties>
</file>